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DE" w:rsidRPr="00547FDE" w:rsidRDefault="00547FDE" w:rsidP="00547FDE">
      <w:pPr>
        <w:pStyle w:val="a4"/>
        <w:shd w:val="clear" w:color="auto" w:fill="FFFFFF"/>
        <w:spacing w:before="0" w:beforeAutospacing="0" w:after="120" w:afterAutospacing="0"/>
        <w:jc w:val="center"/>
        <w:rPr>
          <w:b/>
          <w:color w:val="333333"/>
          <w:sz w:val="28"/>
          <w:szCs w:val="28"/>
          <w:shd w:val="clear" w:color="auto" w:fill="FFFFFF"/>
        </w:rPr>
      </w:pPr>
      <w:r w:rsidRPr="00547FDE">
        <w:rPr>
          <w:b/>
          <w:color w:val="333333"/>
          <w:sz w:val="28"/>
          <w:szCs w:val="28"/>
          <w:shd w:val="clear" w:color="auto" w:fill="FFFFFF"/>
        </w:rPr>
        <w:t>Рецепты блюд</w:t>
      </w:r>
    </w:p>
    <w:p w:rsidR="00DC46CC" w:rsidRPr="00AF1E47" w:rsidRDefault="00DC46CC" w:rsidP="00DC46CC">
      <w:pPr>
        <w:pStyle w:val="a4"/>
        <w:shd w:val="clear" w:color="auto" w:fill="FFFFFF"/>
        <w:spacing w:before="0" w:beforeAutospacing="0" w:after="0" w:afterAutospacing="0"/>
        <w:rPr>
          <w:color w:val="000000"/>
        </w:rPr>
      </w:pPr>
      <w:proofErr w:type="spellStart"/>
      <w:r w:rsidRPr="00DF5472">
        <w:rPr>
          <w:b/>
          <w:color w:val="333333"/>
          <w:shd w:val="clear" w:color="auto" w:fill="FFFFFF"/>
        </w:rPr>
        <w:t>Скородумки</w:t>
      </w:r>
      <w:proofErr w:type="spellEnd"/>
      <w:r w:rsidRPr="00DF5472">
        <w:rPr>
          <w:rStyle w:val="w"/>
          <w:color w:val="000000"/>
          <w:shd w:val="clear" w:color="auto" w:fill="FFFFFF"/>
        </w:rPr>
        <w:t xml:space="preserve">  -  яйца</w:t>
      </w:r>
      <w:r w:rsidRPr="00DF5472">
        <w:rPr>
          <w:color w:val="000000"/>
          <w:shd w:val="clear" w:color="auto" w:fill="FFFFFF"/>
        </w:rPr>
        <w:t>,</w:t>
      </w:r>
      <w:r w:rsidRPr="00DF5472">
        <w:rPr>
          <w:rStyle w:val="apple-converted-space"/>
          <w:color w:val="000000"/>
          <w:shd w:val="clear" w:color="auto" w:fill="FFFFFF"/>
        </w:rPr>
        <w:t> </w:t>
      </w:r>
      <w:r w:rsidRPr="00DF5472">
        <w:rPr>
          <w:rStyle w:val="w"/>
          <w:color w:val="000000"/>
          <w:shd w:val="clear" w:color="auto" w:fill="FFFFFF"/>
        </w:rPr>
        <w:t>изжаренные</w:t>
      </w:r>
      <w:r w:rsidRPr="00DF5472">
        <w:rPr>
          <w:rStyle w:val="apple-converted-space"/>
          <w:color w:val="000000"/>
          <w:shd w:val="clear" w:color="auto" w:fill="FFFFFF"/>
        </w:rPr>
        <w:t> </w:t>
      </w:r>
      <w:r w:rsidRPr="00DF5472">
        <w:rPr>
          <w:rStyle w:val="w"/>
          <w:color w:val="000000"/>
          <w:shd w:val="clear" w:color="auto" w:fill="FFFFFF"/>
        </w:rPr>
        <w:t>в</w:t>
      </w:r>
      <w:r w:rsidRPr="00DF5472">
        <w:rPr>
          <w:rStyle w:val="apple-converted-space"/>
          <w:color w:val="000000"/>
          <w:shd w:val="clear" w:color="auto" w:fill="FFFFFF"/>
        </w:rPr>
        <w:t> </w:t>
      </w:r>
      <w:r w:rsidRPr="00DF5472">
        <w:rPr>
          <w:rStyle w:val="w"/>
          <w:color w:val="000000"/>
          <w:shd w:val="clear" w:color="auto" w:fill="FFFFFF"/>
        </w:rPr>
        <w:t>масле</w:t>
      </w:r>
      <w:r w:rsidRPr="00DF5472">
        <w:rPr>
          <w:rStyle w:val="apple-converted-space"/>
          <w:color w:val="000000"/>
          <w:shd w:val="clear" w:color="auto" w:fill="FFFFFF"/>
        </w:rPr>
        <w:t> </w:t>
      </w:r>
      <w:r w:rsidRPr="00DF5472">
        <w:rPr>
          <w:rStyle w:val="w"/>
          <w:color w:val="000000"/>
          <w:shd w:val="clear" w:color="auto" w:fill="FFFFFF"/>
        </w:rPr>
        <w:t>вместе</w:t>
      </w:r>
      <w:r w:rsidRPr="00DF5472">
        <w:rPr>
          <w:rStyle w:val="apple-converted-space"/>
          <w:color w:val="000000"/>
          <w:shd w:val="clear" w:color="auto" w:fill="FFFFFF"/>
        </w:rPr>
        <w:t> </w:t>
      </w:r>
      <w:r w:rsidRPr="00DF5472">
        <w:rPr>
          <w:rStyle w:val="w"/>
          <w:color w:val="000000"/>
          <w:shd w:val="clear" w:color="auto" w:fill="FFFFFF"/>
        </w:rPr>
        <w:t>с</w:t>
      </w:r>
      <w:r w:rsidRPr="00DF5472">
        <w:rPr>
          <w:rStyle w:val="apple-converted-space"/>
          <w:color w:val="000000"/>
          <w:shd w:val="clear" w:color="auto" w:fill="FFFFFF"/>
        </w:rPr>
        <w:t> </w:t>
      </w:r>
      <w:r w:rsidRPr="00DF5472">
        <w:rPr>
          <w:rStyle w:val="w"/>
          <w:color w:val="000000"/>
          <w:shd w:val="clear" w:color="auto" w:fill="FFFFFF"/>
        </w:rPr>
        <w:t>ветчиной</w:t>
      </w:r>
      <w:r w:rsidRPr="00DF5472">
        <w:rPr>
          <w:rStyle w:val="apple-converted-space"/>
          <w:color w:val="000000"/>
          <w:shd w:val="clear" w:color="auto" w:fill="FFFFFF"/>
        </w:rPr>
        <w:t> </w:t>
      </w:r>
      <w:r w:rsidRPr="00DF5472">
        <w:rPr>
          <w:rStyle w:val="w"/>
          <w:color w:val="000000"/>
          <w:shd w:val="clear" w:color="auto" w:fill="FFFFFF"/>
        </w:rPr>
        <w:t>и</w:t>
      </w:r>
      <w:r w:rsidRPr="00DF5472">
        <w:rPr>
          <w:rStyle w:val="apple-converted-space"/>
          <w:color w:val="000000"/>
          <w:shd w:val="clear" w:color="auto" w:fill="FFFFFF"/>
        </w:rPr>
        <w:t> </w:t>
      </w:r>
      <w:r w:rsidRPr="00DF5472">
        <w:rPr>
          <w:rStyle w:val="w"/>
          <w:color w:val="000000"/>
          <w:shd w:val="clear" w:color="auto" w:fill="FFFFFF"/>
        </w:rPr>
        <w:t>хлебом</w:t>
      </w:r>
      <w:r w:rsidRPr="00DF5472">
        <w:rPr>
          <w:color w:val="000000"/>
          <w:shd w:val="clear" w:color="auto" w:fill="FFFFFF"/>
        </w:rPr>
        <w:t>.</w:t>
      </w:r>
      <w:r w:rsidRPr="009C67FB">
        <w:rPr>
          <w:color w:val="000000"/>
        </w:rPr>
        <w:t xml:space="preserve"> </w:t>
      </w:r>
      <w:r w:rsidRPr="00AF1E47">
        <w:rPr>
          <w:color w:val="000000"/>
        </w:rPr>
        <w:t>Так раньше называли яичницу, действительно, чтобы приготовить это нехитрое</w:t>
      </w:r>
      <w:r>
        <w:rPr>
          <w:color w:val="000000"/>
        </w:rPr>
        <w:t xml:space="preserve"> блюдо, не нужно долго думать.</w:t>
      </w:r>
    </w:p>
    <w:p w:rsidR="00DC46CC" w:rsidRPr="00DF5472" w:rsidRDefault="00DC46CC" w:rsidP="00DC46CC">
      <w:pPr>
        <w:spacing w:after="0" w:line="240" w:lineRule="auto"/>
        <w:rPr>
          <w:rFonts w:ascii="Times New Roman" w:hAnsi="Times New Roman" w:cs="Times New Roman"/>
          <w:sz w:val="24"/>
          <w:szCs w:val="24"/>
        </w:rPr>
      </w:pPr>
      <w:r w:rsidRPr="00DF5472">
        <w:rPr>
          <w:rFonts w:ascii="Times New Roman" w:hAnsi="Times New Roman" w:cs="Times New Roman"/>
          <w:b/>
          <w:color w:val="333333"/>
          <w:sz w:val="24"/>
          <w:szCs w:val="24"/>
          <w:shd w:val="clear" w:color="auto" w:fill="FFFFFF"/>
        </w:rPr>
        <w:t>"</w:t>
      </w:r>
      <w:proofErr w:type="spellStart"/>
      <w:r w:rsidRPr="00DF5472">
        <w:rPr>
          <w:rFonts w:ascii="Times New Roman" w:hAnsi="Times New Roman" w:cs="Times New Roman"/>
          <w:b/>
          <w:color w:val="333333"/>
          <w:sz w:val="24"/>
          <w:szCs w:val="24"/>
          <w:shd w:val="clear" w:color="auto" w:fill="FFFFFF"/>
        </w:rPr>
        <w:t>Блины-скородумки</w:t>
      </w:r>
      <w:proofErr w:type="spellEnd"/>
      <w:r w:rsidRPr="00DF5472">
        <w:rPr>
          <w:rFonts w:ascii="Times New Roman" w:hAnsi="Times New Roman" w:cs="Times New Roman"/>
          <w:b/>
          <w:color w:val="333333"/>
          <w:sz w:val="24"/>
          <w:szCs w:val="24"/>
          <w:shd w:val="clear" w:color="auto" w:fill="FFFFFF"/>
        </w:rPr>
        <w:t>"</w:t>
      </w:r>
      <w:r w:rsidRPr="00DF5472">
        <w:rPr>
          <w:rFonts w:ascii="Times New Roman" w:hAnsi="Times New Roman" w:cs="Times New Roman"/>
          <w:color w:val="333333"/>
          <w:sz w:val="24"/>
          <w:szCs w:val="24"/>
          <w:shd w:val="clear" w:color="auto" w:fill="FFFFFF"/>
        </w:rPr>
        <w:t xml:space="preserve"> - это был, как правило, летний вариант, быстрый, не требовавший розжига основной печи. В старой русской кухне они отличались следующим образом: блины готовились из опарного (дрожжевого) теста на молоке, были пышными и кружевными. Их именно выпекали в русской печи, без переворачивания. </w:t>
      </w:r>
      <w:proofErr w:type="spellStart"/>
      <w:r w:rsidRPr="00DF5472">
        <w:rPr>
          <w:rFonts w:ascii="Times New Roman" w:hAnsi="Times New Roman" w:cs="Times New Roman"/>
          <w:color w:val="333333"/>
          <w:sz w:val="24"/>
          <w:szCs w:val="24"/>
          <w:shd w:val="clear" w:color="auto" w:fill="FFFFFF"/>
        </w:rPr>
        <w:t>Блины-скородумки</w:t>
      </w:r>
      <w:proofErr w:type="spellEnd"/>
      <w:r w:rsidRPr="00DF5472">
        <w:rPr>
          <w:rFonts w:ascii="Times New Roman" w:hAnsi="Times New Roman" w:cs="Times New Roman"/>
          <w:color w:val="333333"/>
          <w:sz w:val="24"/>
          <w:szCs w:val="24"/>
          <w:shd w:val="clear" w:color="auto" w:fill="FFFFFF"/>
        </w:rPr>
        <w:t xml:space="preserve"> (скороспелые</w:t>
      </w:r>
      <w:proofErr w:type="gramStart"/>
      <w:r w:rsidRPr="00DF5472">
        <w:rPr>
          <w:rFonts w:ascii="Times New Roman" w:hAnsi="Times New Roman" w:cs="Times New Roman"/>
          <w:color w:val="333333"/>
          <w:sz w:val="24"/>
          <w:szCs w:val="24"/>
          <w:shd w:val="clear" w:color="auto" w:fill="FFFFFF"/>
        </w:rPr>
        <w:t>)д</w:t>
      </w:r>
      <w:proofErr w:type="gramEnd"/>
      <w:r w:rsidRPr="00DF5472">
        <w:rPr>
          <w:rFonts w:ascii="Times New Roman" w:hAnsi="Times New Roman" w:cs="Times New Roman"/>
          <w:color w:val="333333"/>
          <w:sz w:val="24"/>
          <w:szCs w:val="24"/>
          <w:shd w:val="clear" w:color="auto" w:fill="FFFFFF"/>
        </w:rPr>
        <w:t xml:space="preserve">елались именно так, как в основном делают сейчас все - мука, яйца, молоко, масло - и </w:t>
      </w:r>
      <w:r w:rsidRPr="00DF5472">
        <w:rPr>
          <w:rFonts w:ascii="Times New Roman" w:hAnsi="Times New Roman" w:cs="Times New Roman"/>
          <w:sz w:val="24"/>
          <w:szCs w:val="24"/>
        </w:rPr>
        <w:t>чаще всего пшеничные.</w:t>
      </w:r>
    </w:p>
    <w:p w:rsidR="00DC46CC" w:rsidRPr="00DF5472" w:rsidRDefault="00DC46CC" w:rsidP="00DC46CC">
      <w:pPr>
        <w:spacing w:after="0" w:line="240" w:lineRule="auto"/>
        <w:rPr>
          <w:rFonts w:ascii="Times New Roman" w:hAnsi="Times New Roman" w:cs="Times New Roman"/>
          <w:sz w:val="24"/>
          <w:szCs w:val="24"/>
        </w:rPr>
      </w:pPr>
    </w:p>
    <w:p w:rsidR="00DC46CC" w:rsidRPr="00DF5472" w:rsidRDefault="00DC46CC" w:rsidP="00DC46CC">
      <w:pPr>
        <w:spacing w:after="0" w:line="240" w:lineRule="auto"/>
        <w:rPr>
          <w:rFonts w:ascii="Times New Roman" w:hAnsi="Times New Roman" w:cs="Times New Roman"/>
          <w:sz w:val="24"/>
          <w:szCs w:val="24"/>
        </w:rPr>
      </w:pPr>
      <w:r w:rsidRPr="00DF5472">
        <w:rPr>
          <w:rFonts w:ascii="Times New Roman" w:hAnsi="Times New Roman" w:cs="Times New Roman"/>
          <w:b/>
          <w:bCs/>
          <w:sz w:val="24"/>
          <w:szCs w:val="24"/>
        </w:rPr>
        <w:t>Рецепт "</w:t>
      </w:r>
      <w:proofErr w:type="spellStart"/>
      <w:r w:rsidRPr="00DF5472">
        <w:rPr>
          <w:rFonts w:ascii="Times New Roman" w:hAnsi="Times New Roman" w:cs="Times New Roman"/>
          <w:b/>
          <w:bCs/>
          <w:sz w:val="24"/>
          <w:szCs w:val="24"/>
        </w:rPr>
        <w:t>Скородумки</w:t>
      </w:r>
      <w:proofErr w:type="spellEnd"/>
      <w:r w:rsidRPr="00DF5472">
        <w:rPr>
          <w:rFonts w:ascii="Times New Roman" w:hAnsi="Times New Roman" w:cs="Times New Roman"/>
          <w:b/>
          <w:bCs/>
          <w:sz w:val="24"/>
          <w:szCs w:val="24"/>
        </w:rPr>
        <w:t xml:space="preserve">"   </w:t>
      </w:r>
      <w:r w:rsidRPr="00DF5472">
        <w:rPr>
          <w:rFonts w:ascii="Times New Roman" w:hAnsi="Times New Roman" w:cs="Times New Roman"/>
          <w:sz w:val="24"/>
          <w:szCs w:val="24"/>
        </w:rPr>
        <w:t xml:space="preserve">Источник: </w:t>
      </w:r>
      <w:hyperlink r:id="rId5" w:history="1">
        <w:r w:rsidRPr="00DF5472">
          <w:rPr>
            <w:rFonts w:ascii="Times New Roman" w:hAnsi="Times New Roman" w:cs="Times New Roman"/>
            <w:sz w:val="24"/>
            <w:szCs w:val="24"/>
          </w:rPr>
          <w:t>http://www.povarenok.ru/recipes/show/15550/</w:t>
        </w:r>
      </w:hyperlink>
    </w:p>
    <w:p w:rsidR="00DC46CC" w:rsidRPr="00DF5472" w:rsidRDefault="00DC46CC" w:rsidP="00DC46CC">
      <w:pPr>
        <w:spacing w:after="0" w:line="240" w:lineRule="auto"/>
        <w:rPr>
          <w:rFonts w:ascii="Times New Roman" w:hAnsi="Times New Roman" w:cs="Times New Roman"/>
          <w:sz w:val="24"/>
          <w:szCs w:val="24"/>
        </w:rPr>
      </w:pPr>
    </w:p>
    <w:tbl>
      <w:tblPr>
        <w:tblStyle w:val="a9"/>
        <w:tblW w:w="0" w:type="auto"/>
        <w:tblLook w:val="04A0"/>
      </w:tblPr>
      <w:tblGrid>
        <w:gridCol w:w="4746"/>
        <w:gridCol w:w="4496"/>
      </w:tblGrid>
      <w:tr w:rsidR="00DC46CC" w:rsidRPr="00DF5472" w:rsidTr="00F76276">
        <w:tc>
          <w:tcPr>
            <w:tcW w:w="4746" w:type="dxa"/>
          </w:tcPr>
          <w:p w:rsidR="00DC46CC" w:rsidRPr="00DF5472" w:rsidRDefault="00DC46CC" w:rsidP="00F76276">
            <w:pPr>
              <w:jc w:val="center"/>
              <w:rPr>
                <w:rFonts w:ascii="Times New Roman" w:hAnsi="Times New Roman" w:cs="Times New Roman"/>
                <w:b/>
                <w:sz w:val="24"/>
                <w:szCs w:val="24"/>
              </w:rPr>
            </w:pPr>
            <w:r w:rsidRPr="00DF5472">
              <w:rPr>
                <w:rFonts w:ascii="Times New Roman" w:hAnsi="Times New Roman" w:cs="Times New Roman"/>
                <w:b/>
                <w:sz w:val="24"/>
                <w:szCs w:val="24"/>
              </w:rPr>
              <w:t>Ингредиенты</w:t>
            </w:r>
          </w:p>
        </w:tc>
        <w:tc>
          <w:tcPr>
            <w:tcW w:w="4496" w:type="dxa"/>
          </w:tcPr>
          <w:p w:rsidR="00DC46CC" w:rsidRPr="00DF5472" w:rsidRDefault="00DC46CC" w:rsidP="00F76276">
            <w:pPr>
              <w:jc w:val="center"/>
              <w:rPr>
                <w:rFonts w:ascii="Times New Roman" w:hAnsi="Times New Roman" w:cs="Times New Roman"/>
                <w:b/>
                <w:sz w:val="24"/>
                <w:szCs w:val="24"/>
              </w:rPr>
            </w:pPr>
            <w:r w:rsidRPr="00DF5472">
              <w:rPr>
                <w:rFonts w:ascii="Times New Roman" w:hAnsi="Times New Roman" w:cs="Times New Roman"/>
                <w:b/>
                <w:sz w:val="24"/>
                <w:szCs w:val="24"/>
              </w:rPr>
              <w:t>Приготовление</w:t>
            </w:r>
          </w:p>
        </w:tc>
      </w:tr>
      <w:tr w:rsidR="00DC46CC" w:rsidRPr="00DF5472" w:rsidTr="00F76276">
        <w:tc>
          <w:tcPr>
            <w:tcW w:w="4746" w:type="dxa"/>
          </w:tcPr>
          <w:p w:rsidR="00DC46CC" w:rsidRPr="00DF5472" w:rsidRDefault="00C66CE4" w:rsidP="00F76276">
            <w:pPr>
              <w:rPr>
                <w:rFonts w:ascii="Times New Roman" w:hAnsi="Times New Roman" w:cs="Times New Roman"/>
                <w:sz w:val="24"/>
                <w:szCs w:val="24"/>
              </w:rPr>
            </w:pPr>
            <w:hyperlink r:id="rId6" w:history="1">
              <w:r w:rsidR="00DC46CC" w:rsidRPr="00DF5472">
                <w:rPr>
                  <w:rFonts w:ascii="Times New Roman" w:hAnsi="Times New Roman" w:cs="Times New Roman"/>
                  <w:sz w:val="24"/>
                  <w:szCs w:val="24"/>
                </w:rPr>
                <w:t>Яйцо куриное</w:t>
              </w:r>
            </w:hyperlink>
            <w:r w:rsidR="00DC46CC" w:rsidRPr="00DF5472">
              <w:rPr>
                <w:rFonts w:ascii="Times New Roman" w:hAnsi="Times New Roman" w:cs="Times New Roman"/>
                <w:sz w:val="24"/>
                <w:szCs w:val="24"/>
              </w:rPr>
              <w:t xml:space="preserve">— 2 </w:t>
            </w:r>
            <w:proofErr w:type="spellStart"/>
            <w:proofErr w:type="gramStart"/>
            <w:r w:rsidR="00DC46CC" w:rsidRPr="00DF5472">
              <w:rPr>
                <w:rFonts w:ascii="Times New Roman" w:hAnsi="Times New Roman" w:cs="Times New Roman"/>
                <w:sz w:val="24"/>
                <w:szCs w:val="24"/>
              </w:rPr>
              <w:t>шт</w:t>
            </w:r>
            <w:proofErr w:type="spellEnd"/>
            <w:proofErr w:type="gramEnd"/>
          </w:p>
          <w:p w:rsidR="00DC46CC" w:rsidRPr="00DF5472" w:rsidRDefault="00C66CE4" w:rsidP="00F76276">
            <w:pPr>
              <w:rPr>
                <w:rFonts w:ascii="Times New Roman" w:hAnsi="Times New Roman" w:cs="Times New Roman"/>
                <w:sz w:val="24"/>
                <w:szCs w:val="24"/>
              </w:rPr>
            </w:pPr>
            <w:hyperlink r:id="rId7" w:history="1">
              <w:r w:rsidR="00DC46CC" w:rsidRPr="00DF5472">
                <w:rPr>
                  <w:rFonts w:ascii="Times New Roman" w:hAnsi="Times New Roman" w:cs="Times New Roman"/>
                  <w:sz w:val="24"/>
                  <w:szCs w:val="24"/>
                </w:rPr>
                <w:t>Мука пшеничная</w:t>
              </w:r>
            </w:hyperlink>
            <w:r w:rsidR="00DC46CC" w:rsidRPr="00DF5472">
              <w:rPr>
                <w:rFonts w:ascii="Times New Roman" w:hAnsi="Times New Roman" w:cs="Times New Roman"/>
                <w:sz w:val="24"/>
                <w:szCs w:val="24"/>
              </w:rPr>
              <w:t>— 200 г</w:t>
            </w:r>
          </w:p>
          <w:p w:rsidR="00DC46CC" w:rsidRPr="00DF5472" w:rsidRDefault="00C66CE4" w:rsidP="00F76276">
            <w:pPr>
              <w:rPr>
                <w:rFonts w:ascii="Times New Roman" w:hAnsi="Times New Roman" w:cs="Times New Roman"/>
                <w:sz w:val="24"/>
                <w:szCs w:val="24"/>
              </w:rPr>
            </w:pPr>
            <w:hyperlink r:id="rId8" w:history="1">
              <w:r w:rsidR="00DC46CC" w:rsidRPr="00DF5472">
                <w:rPr>
                  <w:rFonts w:ascii="Times New Roman" w:hAnsi="Times New Roman" w:cs="Times New Roman"/>
                  <w:sz w:val="24"/>
                  <w:szCs w:val="24"/>
                </w:rPr>
                <w:t>Соль</w:t>
              </w:r>
            </w:hyperlink>
            <w:r w:rsidR="00DC46CC" w:rsidRPr="00DF5472">
              <w:rPr>
                <w:rFonts w:ascii="Times New Roman" w:hAnsi="Times New Roman" w:cs="Times New Roman"/>
                <w:sz w:val="24"/>
                <w:szCs w:val="24"/>
              </w:rPr>
              <w:t>— 1/5 ч. л.</w:t>
            </w:r>
          </w:p>
          <w:p w:rsidR="00DC46CC" w:rsidRPr="00DF5472" w:rsidRDefault="00C66CE4" w:rsidP="00F76276">
            <w:pPr>
              <w:rPr>
                <w:rFonts w:ascii="Times New Roman" w:hAnsi="Times New Roman" w:cs="Times New Roman"/>
                <w:sz w:val="24"/>
                <w:szCs w:val="24"/>
              </w:rPr>
            </w:pPr>
            <w:hyperlink r:id="rId9" w:history="1">
              <w:r w:rsidR="00DC46CC" w:rsidRPr="00DF5472">
                <w:rPr>
                  <w:rFonts w:ascii="Times New Roman" w:hAnsi="Times New Roman" w:cs="Times New Roman"/>
                  <w:sz w:val="24"/>
                  <w:szCs w:val="24"/>
                </w:rPr>
                <w:t>Сахар</w:t>
              </w:r>
            </w:hyperlink>
            <w:r w:rsidR="00DC46CC" w:rsidRPr="00DF5472">
              <w:rPr>
                <w:rFonts w:ascii="Times New Roman" w:hAnsi="Times New Roman" w:cs="Times New Roman"/>
                <w:sz w:val="24"/>
                <w:szCs w:val="24"/>
              </w:rPr>
              <w:t>— 1 ч. л.</w:t>
            </w:r>
          </w:p>
          <w:p w:rsidR="00DC46CC" w:rsidRPr="00DF5472" w:rsidRDefault="00C66CE4" w:rsidP="00F76276">
            <w:pPr>
              <w:rPr>
                <w:rFonts w:ascii="Times New Roman" w:hAnsi="Times New Roman" w:cs="Times New Roman"/>
                <w:sz w:val="24"/>
                <w:szCs w:val="24"/>
              </w:rPr>
            </w:pPr>
            <w:hyperlink r:id="rId10" w:history="1">
              <w:r w:rsidR="00DC46CC" w:rsidRPr="00DF5472">
                <w:rPr>
                  <w:rFonts w:ascii="Times New Roman" w:hAnsi="Times New Roman" w:cs="Times New Roman"/>
                  <w:sz w:val="24"/>
                  <w:szCs w:val="24"/>
                </w:rPr>
                <w:t>Масло сливочное</w:t>
              </w:r>
            </w:hyperlink>
            <w:r w:rsidR="00DC46CC" w:rsidRPr="00DF5472">
              <w:rPr>
                <w:rFonts w:ascii="Times New Roman" w:hAnsi="Times New Roman" w:cs="Times New Roman"/>
                <w:sz w:val="24"/>
                <w:szCs w:val="24"/>
              </w:rPr>
              <w:t>— 50 г</w:t>
            </w:r>
          </w:p>
          <w:p w:rsidR="00DC46CC" w:rsidRPr="00DF5472" w:rsidRDefault="00C66CE4" w:rsidP="00F76276">
            <w:pPr>
              <w:rPr>
                <w:rFonts w:ascii="Times New Roman" w:hAnsi="Times New Roman" w:cs="Times New Roman"/>
                <w:sz w:val="24"/>
                <w:szCs w:val="24"/>
              </w:rPr>
            </w:pPr>
            <w:hyperlink r:id="rId11" w:history="1">
              <w:r w:rsidR="00DC46CC" w:rsidRPr="00DF5472">
                <w:rPr>
                  <w:rFonts w:ascii="Times New Roman" w:hAnsi="Times New Roman" w:cs="Times New Roman"/>
                  <w:sz w:val="24"/>
                  <w:szCs w:val="24"/>
                </w:rPr>
                <w:t>Кефир</w:t>
              </w:r>
            </w:hyperlink>
            <w:r w:rsidR="00DC46CC" w:rsidRPr="00DF5472">
              <w:rPr>
                <w:rFonts w:ascii="Times New Roman" w:hAnsi="Times New Roman" w:cs="Times New Roman"/>
                <w:sz w:val="24"/>
                <w:szCs w:val="24"/>
              </w:rPr>
              <w:t>(или кислое молоко) — 250 г</w:t>
            </w:r>
          </w:p>
          <w:p w:rsidR="00DC46CC" w:rsidRPr="00DF5472" w:rsidRDefault="00C66CE4" w:rsidP="00F76276">
            <w:pPr>
              <w:rPr>
                <w:rFonts w:ascii="Times New Roman" w:hAnsi="Times New Roman" w:cs="Times New Roman"/>
                <w:sz w:val="24"/>
                <w:szCs w:val="24"/>
              </w:rPr>
            </w:pPr>
            <w:hyperlink r:id="rId12" w:history="1">
              <w:r w:rsidR="00DC46CC" w:rsidRPr="00DF5472">
                <w:rPr>
                  <w:rFonts w:ascii="Times New Roman" w:hAnsi="Times New Roman" w:cs="Times New Roman"/>
                  <w:sz w:val="24"/>
                  <w:szCs w:val="24"/>
                </w:rPr>
                <w:t>Ванилин</w:t>
              </w:r>
            </w:hyperlink>
            <w:r w:rsidR="00DC46CC" w:rsidRPr="00DF5472">
              <w:rPr>
                <w:rFonts w:ascii="Times New Roman" w:hAnsi="Times New Roman" w:cs="Times New Roman"/>
                <w:sz w:val="24"/>
                <w:szCs w:val="24"/>
              </w:rPr>
              <w:t>— 1 пакет.</w:t>
            </w:r>
          </w:p>
          <w:p w:rsidR="00DC46CC" w:rsidRPr="00DF5472" w:rsidRDefault="00DC46CC" w:rsidP="00F76276">
            <w:pPr>
              <w:rPr>
                <w:rFonts w:ascii="Times New Roman" w:hAnsi="Times New Roman" w:cs="Times New Roman"/>
                <w:sz w:val="24"/>
                <w:szCs w:val="24"/>
              </w:rPr>
            </w:pPr>
          </w:p>
        </w:tc>
        <w:tc>
          <w:tcPr>
            <w:tcW w:w="4496" w:type="dxa"/>
          </w:tcPr>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Отделите желтки от белков. </w:t>
            </w:r>
            <w:r w:rsidRPr="00DF5472">
              <w:rPr>
                <w:rFonts w:ascii="Times New Roman" w:hAnsi="Times New Roman" w:cs="Times New Roman"/>
                <w:sz w:val="24"/>
                <w:szCs w:val="24"/>
              </w:rPr>
              <w:br/>
              <w:t>Растопите масло. </w:t>
            </w:r>
            <w:r w:rsidRPr="00DF5472">
              <w:rPr>
                <w:rFonts w:ascii="Times New Roman" w:hAnsi="Times New Roman" w:cs="Times New Roman"/>
                <w:sz w:val="24"/>
                <w:szCs w:val="24"/>
              </w:rPr>
              <w:br/>
              <w:t xml:space="preserve">Хорошо перемешайте муку, соли и сахар, яичные желтки и </w:t>
            </w:r>
            <w:proofErr w:type="spellStart"/>
            <w:r w:rsidRPr="00DF5472">
              <w:rPr>
                <w:rFonts w:ascii="Times New Roman" w:hAnsi="Times New Roman" w:cs="Times New Roman"/>
                <w:sz w:val="24"/>
                <w:szCs w:val="24"/>
              </w:rPr>
              <w:t>растопленое</w:t>
            </w:r>
            <w:proofErr w:type="spellEnd"/>
            <w:r w:rsidRPr="00DF5472">
              <w:rPr>
                <w:rFonts w:ascii="Times New Roman" w:hAnsi="Times New Roman" w:cs="Times New Roman"/>
                <w:sz w:val="24"/>
                <w:szCs w:val="24"/>
              </w:rPr>
              <w:t xml:space="preserve"> масло и кислое молоко. </w:t>
            </w:r>
            <w:r w:rsidRPr="00DF5472">
              <w:rPr>
                <w:rFonts w:ascii="Times New Roman" w:hAnsi="Times New Roman" w:cs="Times New Roman"/>
                <w:sz w:val="24"/>
                <w:szCs w:val="24"/>
              </w:rPr>
              <w:br/>
              <w:t>Отдельно взбейте белки и добавьте в приготовленную массу. </w:t>
            </w:r>
            <w:r w:rsidRPr="00DF5472">
              <w:rPr>
                <w:rFonts w:ascii="Times New Roman" w:hAnsi="Times New Roman" w:cs="Times New Roman"/>
                <w:sz w:val="24"/>
                <w:szCs w:val="24"/>
              </w:rPr>
              <w:br/>
              <w:t>Перемешайте и сразу выпекайте!</w:t>
            </w:r>
          </w:p>
          <w:p w:rsidR="00DC46CC" w:rsidRPr="00DF5472" w:rsidRDefault="00DC46CC" w:rsidP="00F76276">
            <w:pPr>
              <w:rPr>
                <w:rFonts w:ascii="Times New Roman" w:hAnsi="Times New Roman" w:cs="Times New Roman"/>
                <w:sz w:val="24"/>
                <w:szCs w:val="24"/>
              </w:rPr>
            </w:pPr>
          </w:p>
        </w:tc>
      </w:tr>
    </w:tbl>
    <w:p w:rsidR="00DC46CC" w:rsidRPr="00DF5472" w:rsidRDefault="00DC46CC" w:rsidP="00DC46CC">
      <w:pPr>
        <w:rPr>
          <w:rFonts w:ascii="Times New Roman" w:hAnsi="Times New Roman" w:cs="Times New Roman"/>
          <w:color w:val="494949"/>
          <w:sz w:val="24"/>
          <w:szCs w:val="24"/>
          <w:shd w:val="clear" w:color="auto" w:fill="E2E2E2"/>
        </w:rPr>
      </w:pPr>
      <w:r w:rsidRPr="00DF5472">
        <w:rPr>
          <w:rFonts w:ascii="Times New Roman" w:hAnsi="Times New Roman" w:cs="Times New Roman"/>
          <w:color w:val="494949"/>
          <w:sz w:val="24"/>
          <w:szCs w:val="24"/>
        </w:rPr>
        <w:br/>
      </w:r>
      <w:r w:rsidRPr="00DF5472">
        <w:rPr>
          <w:rFonts w:ascii="Times New Roman" w:hAnsi="Times New Roman" w:cs="Times New Roman"/>
          <w:b/>
          <w:bCs/>
          <w:sz w:val="24"/>
          <w:szCs w:val="24"/>
        </w:rPr>
        <w:t>Рецепт</w:t>
      </w:r>
      <w:r w:rsidRPr="00DF5472">
        <w:rPr>
          <w:rFonts w:ascii="Times New Roman" w:hAnsi="Times New Roman" w:cs="Times New Roman"/>
          <w:b/>
          <w:bCs/>
          <w:color w:val="494949"/>
          <w:sz w:val="24"/>
          <w:szCs w:val="24"/>
        </w:rPr>
        <w:t xml:space="preserve">  Блины "</w:t>
      </w:r>
      <w:proofErr w:type="spellStart"/>
      <w:r w:rsidRPr="00DF5472">
        <w:rPr>
          <w:rFonts w:ascii="Times New Roman" w:hAnsi="Times New Roman" w:cs="Times New Roman"/>
          <w:b/>
          <w:bCs/>
          <w:color w:val="494949"/>
          <w:sz w:val="24"/>
          <w:szCs w:val="24"/>
        </w:rPr>
        <w:t>Скородумки</w:t>
      </w:r>
      <w:proofErr w:type="spellEnd"/>
      <w:r w:rsidRPr="00DF5472">
        <w:rPr>
          <w:rFonts w:ascii="Times New Roman" w:hAnsi="Times New Roman" w:cs="Times New Roman"/>
          <w:b/>
          <w:bCs/>
          <w:color w:val="494949"/>
          <w:sz w:val="24"/>
          <w:szCs w:val="24"/>
        </w:rPr>
        <w:t xml:space="preserve">"   </w:t>
      </w:r>
      <w:proofErr w:type="spellStart"/>
      <w:r w:rsidRPr="00DF5472">
        <w:rPr>
          <w:rFonts w:ascii="Times New Roman" w:hAnsi="Times New Roman" w:cs="Times New Roman"/>
          <w:sz w:val="24"/>
          <w:szCs w:val="24"/>
        </w:rPr>
        <w:t>Источник:ttp</w:t>
      </w:r>
      <w:proofErr w:type="spellEnd"/>
      <w:r w:rsidRPr="00DF5472">
        <w:rPr>
          <w:rFonts w:ascii="Times New Roman" w:hAnsi="Times New Roman" w:cs="Times New Roman"/>
          <w:sz w:val="24"/>
          <w:szCs w:val="24"/>
        </w:rPr>
        <w:t>://</w:t>
      </w:r>
      <w:proofErr w:type="spellStart"/>
      <w:r w:rsidRPr="00DF5472">
        <w:rPr>
          <w:rFonts w:ascii="Times New Roman" w:hAnsi="Times New Roman" w:cs="Times New Roman"/>
          <w:sz w:val="24"/>
          <w:szCs w:val="24"/>
        </w:rPr>
        <w:t>www.povarenok.ru</w:t>
      </w:r>
      <w:proofErr w:type="spellEnd"/>
      <w:r w:rsidRPr="00DF5472">
        <w:rPr>
          <w:rFonts w:ascii="Times New Roman" w:hAnsi="Times New Roman" w:cs="Times New Roman"/>
          <w:sz w:val="24"/>
          <w:szCs w:val="24"/>
        </w:rPr>
        <w:t>/</w:t>
      </w:r>
      <w:proofErr w:type="spellStart"/>
      <w:r w:rsidRPr="00DF5472">
        <w:rPr>
          <w:rFonts w:ascii="Times New Roman" w:hAnsi="Times New Roman" w:cs="Times New Roman"/>
          <w:sz w:val="24"/>
          <w:szCs w:val="24"/>
        </w:rPr>
        <w:t>recipes</w:t>
      </w:r>
      <w:proofErr w:type="spellEnd"/>
      <w:r w:rsidRPr="00DF5472">
        <w:rPr>
          <w:rFonts w:ascii="Times New Roman" w:hAnsi="Times New Roman" w:cs="Times New Roman"/>
          <w:sz w:val="24"/>
          <w:szCs w:val="24"/>
        </w:rPr>
        <w:t>/</w:t>
      </w:r>
      <w:proofErr w:type="spellStart"/>
      <w:r w:rsidRPr="00DF5472">
        <w:rPr>
          <w:rFonts w:ascii="Times New Roman" w:hAnsi="Times New Roman" w:cs="Times New Roman"/>
          <w:sz w:val="24"/>
          <w:szCs w:val="24"/>
        </w:rPr>
        <w:t>show</w:t>
      </w:r>
      <w:proofErr w:type="spellEnd"/>
      <w:r w:rsidRPr="00DF5472">
        <w:rPr>
          <w:rFonts w:ascii="Times New Roman" w:hAnsi="Times New Roman" w:cs="Times New Roman"/>
          <w:sz w:val="24"/>
          <w:szCs w:val="24"/>
        </w:rPr>
        <w:t>/23964/</w:t>
      </w:r>
    </w:p>
    <w:tbl>
      <w:tblPr>
        <w:tblStyle w:val="a9"/>
        <w:tblW w:w="0" w:type="auto"/>
        <w:tblLook w:val="04A0"/>
      </w:tblPr>
      <w:tblGrid>
        <w:gridCol w:w="4746"/>
        <w:gridCol w:w="4496"/>
      </w:tblGrid>
      <w:tr w:rsidR="00DC46CC" w:rsidRPr="00DF5472" w:rsidTr="00F76276">
        <w:tc>
          <w:tcPr>
            <w:tcW w:w="4746" w:type="dxa"/>
          </w:tcPr>
          <w:p w:rsidR="00DC46CC" w:rsidRPr="00DF5472" w:rsidRDefault="00DC46CC" w:rsidP="00F76276">
            <w:pPr>
              <w:jc w:val="center"/>
              <w:rPr>
                <w:rFonts w:ascii="Times New Roman" w:hAnsi="Times New Roman" w:cs="Times New Roman"/>
                <w:b/>
                <w:sz w:val="24"/>
                <w:szCs w:val="24"/>
              </w:rPr>
            </w:pPr>
            <w:r w:rsidRPr="00DF5472">
              <w:rPr>
                <w:rFonts w:ascii="Times New Roman" w:hAnsi="Times New Roman" w:cs="Times New Roman"/>
                <w:b/>
                <w:sz w:val="24"/>
                <w:szCs w:val="24"/>
              </w:rPr>
              <w:t>Ингредиенты</w:t>
            </w:r>
          </w:p>
        </w:tc>
        <w:tc>
          <w:tcPr>
            <w:tcW w:w="4496" w:type="dxa"/>
          </w:tcPr>
          <w:p w:rsidR="00DC46CC" w:rsidRPr="00DF5472" w:rsidRDefault="00DC46CC" w:rsidP="00F76276">
            <w:pPr>
              <w:jc w:val="center"/>
              <w:rPr>
                <w:rFonts w:ascii="Times New Roman" w:hAnsi="Times New Roman" w:cs="Times New Roman"/>
                <w:b/>
                <w:sz w:val="24"/>
                <w:szCs w:val="24"/>
              </w:rPr>
            </w:pPr>
            <w:r w:rsidRPr="00DF5472">
              <w:rPr>
                <w:rFonts w:ascii="Times New Roman" w:hAnsi="Times New Roman" w:cs="Times New Roman"/>
                <w:b/>
                <w:sz w:val="24"/>
                <w:szCs w:val="24"/>
              </w:rPr>
              <w:t>Приготовление</w:t>
            </w:r>
          </w:p>
        </w:tc>
      </w:tr>
      <w:tr w:rsidR="00DC46CC" w:rsidRPr="00DF5472" w:rsidTr="00F76276">
        <w:tc>
          <w:tcPr>
            <w:tcW w:w="4746" w:type="dxa"/>
          </w:tcPr>
          <w:p w:rsidR="00DC46CC" w:rsidRPr="00DF5472" w:rsidRDefault="00C66CE4" w:rsidP="00F76276">
            <w:pPr>
              <w:rPr>
                <w:rFonts w:ascii="Times New Roman" w:hAnsi="Times New Roman" w:cs="Times New Roman"/>
                <w:sz w:val="24"/>
                <w:szCs w:val="24"/>
              </w:rPr>
            </w:pPr>
            <w:hyperlink r:id="rId13" w:history="1">
              <w:r w:rsidR="00DC46CC" w:rsidRPr="00DF5472">
                <w:rPr>
                  <w:rFonts w:ascii="Times New Roman" w:hAnsi="Times New Roman" w:cs="Times New Roman"/>
                  <w:sz w:val="24"/>
                  <w:szCs w:val="24"/>
                </w:rPr>
                <w:t>Мука пшеничная</w:t>
              </w:r>
            </w:hyperlink>
            <w:r w:rsidR="00DC46CC" w:rsidRPr="00DF5472">
              <w:rPr>
                <w:rFonts w:ascii="Times New Roman" w:hAnsi="Times New Roman" w:cs="Times New Roman"/>
                <w:sz w:val="24"/>
                <w:szCs w:val="24"/>
              </w:rPr>
              <w:t>(</w:t>
            </w:r>
            <w:proofErr w:type="gramStart"/>
            <w:r w:rsidR="00DC46CC" w:rsidRPr="00DF5472">
              <w:rPr>
                <w:rFonts w:ascii="Times New Roman" w:hAnsi="Times New Roman" w:cs="Times New Roman"/>
                <w:sz w:val="24"/>
                <w:szCs w:val="24"/>
              </w:rPr>
              <w:t>Полные</w:t>
            </w:r>
            <w:proofErr w:type="gramEnd"/>
            <w:r w:rsidR="00DC46CC" w:rsidRPr="00DF5472">
              <w:rPr>
                <w:rFonts w:ascii="Times New Roman" w:hAnsi="Times New Roman" w:cs="Times New Roman"/>
                <w:sz w:val="24"/>
                <w:szCs w:val="24"/>
              </w:rPr>
              <w:t xml:space="preserve"> с горкой) — 5 ст. л.</w:t>
            </w:r>
          </w:p>
          <w:p w:rsidR="00DC46CC" w:rsidRPr="00DF5472" w:rsidRDefault="00C66CE4" w:rsidP="00F76276">
            <w:pPr>
              <w:rPr>
                <w:rFonts w:ascii="Times New Roman" w:hAnsi="Times New Roman" w:cs="Times New Roman"/>
                <w:sz w:val="24"/>
                <w:szCs w:val="24"/>
              </w:rPr>
            </w:pPr>
            <w:hyperlink r:id="rId14" w:history="1">
              <w:r w:rsidR="00DC46CC" w:rsidRPr="00DF5472">
                <w:rPr>
                  <w:rFonts w:ascii="Times New Roman" w:hAnsi="Times New Roman" w:cs="Times New Roman"/>
                  <w:sz w:val="24"/>
                  <w:szCs w:val="24"/>
                </w:rPr>
                <w:t>Молоко</w:t>
              </w:r>
            </w:hyperlink>
            <w:r w:rsidR="00DC46CC" w:rsidRPr="00DF5472">
              <w:rPr>
                <w:rFonts w:ascii="Times New Roman" w:hAnsi="Times New Roman" w:cs="Times New Roman"/>
                <w:sz w:val="24"/>
                <w:szCs w:val="24"/>
              </w:rPr>
              <w:t xml:space="preserve">— 2,5 </w:t>
            </w:r>
            <w:proofErr w:type="spellStart"/>
            <w:r w:rsidR="00DC46CC" w:rsidRPr="00DF5472">
              <w:rPr>
                <w:rFonts w:ascii="Times New Roman" w:hAnsi="Times New Roman" w:cs="Times New Roman"/>
                <w:sz w:val="24"/>
                <w:szCs w:val="24"/>
              </w:rPr>
              <w:t>стак</w:t>
            </w:r>
            <w:proofErr w:type="spellEnd"/>
            <w:r w:rsidR="00DC46CC" w:rsidRPr="00DF5472">
              <w:rPr>
                <w:rFonts w:ascii="Times New Roman" w:hAnsi="Times New Roman" w:cs="Times New Roman"/>
                <w:sz w:val="24"/>
                <w:szCs w:val="24"/>
              </w:rPr>
              <w:t>.</w:t>
            </w:r>
          </w:p>
          <w:p w:rsidR="00DC46CC" w:rsidRPr="00DF5472" w:rsidRDefault="00C66CE4" w:rsidP="00F76276">
            <w:pPr>
              <w:rPr>
                <w:rFonts w:ascii="Times New Roman" w:hAnsi="Times New Roman" w:cs="Times New Roman"/>
                <w:sz w:val="24"/>
                <w:szCs w:val="24"/>
              </w:rPr>
            </w:pPr>
            <w:hyperlink r:id="rId15" w:history="1">
              <w:r w:rsidR="00DC46CC" w:rsidRPr="00DF5472">
                <w:rPr>
                  <w:rFonts w:ascii="Times New Roman" w:hAnsi="Times New Roman" w:cs="Times New Roman"/>
                  <w:sz w:val="24"/>
                  <w:szCs w:val="24"/>
                </w:rPr>
                <w:t>Яйцо куриное</w:t>
              </w:r>
            </w:hyperlink>
            <w:r w:rsidR="00DC46CC" w:rsidRPr="00DF5472">
              <w:rPr>
                <w:rFonts w:ascii="Times New Roman" w:hAnsi="Times New Roman" w:cs="Times New Roman"/>
                <w:sz w:val="24"/>
                <w:szCs w:val="24"/>
              </w:rPr>
              <w:t xml:space="preserve">(Лучше деревенские) — 2 </w:t>
            </w:r>
            <w:proofErr w:type="spellStart"/>
            <w:proofErr w:type="gramStart"/>
            <w:r w:rsidR="00DC46CC" w:rsidRPr="00DF5472">
              <w:rPr>
                <w:rFonts w:ascii="Times New Roman" w:hAnsi="Times New Roman" w:cs="Times New Roman"/>
                <w:sz w:val="24"/>
                <w:szCs w:val="24"/>
              </w:rPr>
              <w:t>шт</w:t>
            </w:r>
            <w:proofErr w:type="spellEnd"/>
            <w:proofErr w:type="gramEnd"/>
          </w:p>
          <w:p w:rsidR="00DC46CC" w:rsidRPr="00DF5472" w:rsidRDefault="00C66CE4" w:rsidP="00F76276">
            <w:pPr>
              <w:rPr>
                <w:rFonts w:ascii="Times New Roman" w:hAnsi="Times New Roman" w:cs="Times New Roman"/>
                <w:sz w:val="24"/>
                <w:szCs w:val="24"/>
              </w:rPr>
            </w:pPr>
            <w:hyperlink r:id="rId16" w:history="1">
              <w:r w:rsidR="00DC46CC" w:rsidRPr="00DF5472">
                <w:rPr>
                  <w:rFonts w:ascii="Times New Roman" w:hAnsi="Times New Roman" w:cs="Times New Roman"/>
                  <w:sz w:val="24"/>
                  <w:szCs w:val="24"/>
                </w:rPr>
                <w:t>Сахар</w:t>
              </w:r>
            </w:hyperlink>
            <w:r w:rsidR="00DC46CC" w:rsidRPr="00DF5472">
              <w:rPr>
                <w:rFonts w:ascii="Times New Roman" w:hAnsi="Times New Roman" w:cs="Times New Roman"/>
                <w:sz w:val="24"/>
                <w:szCs w:val="24"/>
              </w:rPr>
              <w:t xml:space="preserve">— 1 ст. </w:t>
            </w:r>
            <w:proofErr w:type="gramStart"/>
            <w:r w:rsidR="00DC46CC" w:rsidRPr="00DF5472">
              <w:rPr>
                <w:rFonts w:ascii="Times New Roman" w:hAnsi="Times New Roman" w:cs="Times New Roman"/>
                <w:sz w:val="24"/>
                <w:szCs w:val="24"/>
              </w:rPr>
              <w:t>л</w:t>
            </w:r>
            <w:proofErr w:type="gramEnd"/>
            <w:r w:rsidR="00DC46CC" w:rsidRPr="00DF5472">
              <w:rPr>
                <w:rFonts w:ascii="Times New Roman" w:hAnsi="Times New Roman" w:cs="Times New Roman"/>
                <w:sz w:val="24"/>
                <w:szCs w:val="24"/>
              </w:rPr>
              <w:t>.</w:t>
            </w:r>
          </w:p>
          <w:p w:rsidR="00DC46CC" w:rsidRPr="00DF5472" w:rsidRDefault="00C66CE4" w:rsidP="00F76276">
            <w:pPr>
              <w:rPr>
                <w:rFonts w:ascii="Times New Roman" w:hAnsi="Times New Roman" w:cs="Times New Roman"/>
                <w:sz w:val="24"/>
                <w:szCs w:val="24"/>
              </w:rPr>
            </w:pPr>
            <w:hyperlink r:id="rId17" w:history="1">
              <w:r w:rsidR="00DC46CC" w:rsidRPr="00DF5472">
                <w:rPr>
                  <w:rFonts w:ascii="Times New Roman" w:hAnsi="Times New Roman" w:cs="Times New Roman"/>
                  <w:sz w:val="24"/>
                  <w:szCs w:val="24"/>
                </w:rPr>
                <w:t>Соль</w:t>
              </w:r>
            </w:hyperlink>
            <w:r w:rsidR="00DC46CC" w:rsidRPr="00DF5472">
              <w:rPr>
                <w:rFonts w:ascii="Times New Roman" w:hAnsi="Times New Roman" w:cs="Times New Roman"/>
                <w:sz w:val="24"/>
                <w:szCs w:val="24"/>
              </w:rPr>
              <w:t>— 1/3 ч. л.</w:t>
            </w:r>
          </w:p>
          <w:p w:rsidR="00DC46CC" w:rsidRPr="00DF5472" w:rsidRDefault="00C66CE4" w:rsidP="00F76276">
            <w:pPr>
              <w:rPr>
                <w:rFonts w:ascii="Times New Roman" w:hAnsi="Times New Roman" w:cs="Times New Roman"/>
                <w:sz w:val="24"/>
                <w:szCs w:val="24"/>
              </w:rPr>
            </w:pPr>
            <w:hyperlink r:id="rId18" w:history="1">
              <w:r w:rsidR="00DC46CC" w:rsidRPr="00DF5472">
                <w:rPr>
                  <w:rFonts w:ascii="Times New Roman" w:hAnsi="Times New Roman" w:cs="Times New Roman"/>
                  <w:sz w:val="24"/>
                  <w:szCs w:val="24"/>
                </w:rPr>
                <w:t>Масло растительное</w:t>
              </w:r>
            </w:hyperlink>
            <w:r w:rsidR="00DC46CC" w:rsidRPr="00DF5472">
              <w:rPr>
                <w:rFonts w:ascii="Times New Roman" w:hAnsi="Times New Roman" w:cs="Times New Roman"/>
                <w:sz w:val="24"/>
                <w:szCs w:val="24"/>
              </w:rPr>
              <w:t xml:space="preserve">— 1 ст. </w:t>
            </w:r>
            <w:proofErr w:type="gramStart"/>
            <w:r w:rsidR="00DC46CC" w:rsidRPr="00DF5472">
              <w:rPr>
                <w:rFonts w:ascii="Times New Roman" w:hAnsi="Times New Roman" w:cs="Times New Roman"/>
                <w:sz w:val="24"/>
                <w:szCs w:val="24"/>
              </w:rPr>
              <w:t>л</w:t>
            </w:r>
            <w:proofErr w:type="gramEnd"/>
            <w:r w:rsidR="00DC46CC" w:rsidRPr="00DF5472">
              <w:rPr>
                <w:rFonts w:ascii="Times New Roman" w:hAnsi="Times New Roman" w:cs="Times New Roman"/>
                <w:sz w:val="24"/>
                <w:szCs w:val="24"/>
              </w:rPr>
              <w:t>.</w:t>
            </w:r>
          </w:p>
          <w:p w:rsidR="00DC46CC" w:rsidRPr="00DF5472" w:rsidRDefault="00DC46CC" w:rsidP="00F76276">
            <w:pPr>
              <w:rPr>
                <w:rFonts w:ascii="Times New Roman" w:hAnsi="Times New Roman" w:cs="Times New Roman"/>
                <w:color w:val="494949"/>
                <w:sz w:val="24"/>
                <w:szCs w:val="24"/>
                <w:shd w:val="clear" w:color="auto" w:fill="E2E2E2"/>
              </w:rPr>
            </w:pPr>
            <w:r w:rsidRPr="00DF5472">
              <w:rPr>
                <w:rFonts w:ascii="Times New Roman" w:hAnsi="Times New Roman" w:cs="Times New Roman"/>
                <w:noProof/>
                <w:color w:val="494949"/>
                <w:sz w:val="24"/>
                <w:szCs w:val="24"/>
                <w:shd w:val="clear" w:color="auto" w:fill="E2E2E2"/>
              </w:rPr>
              <w:drawing>
                <wp:inline distT="0" distB="0" distL="0" distR="0">
                  <wp:extent cx="2857500" cy="2419350"/>
                  <wp:effectExtent l="19050" t="0" r="0" b="0"/>
                  <wp:docPr id="58" name="Рисунок 1" descr="Блины &amp;quot;Скородумки&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ины &amp;quot;Скородумки&amp;quot;"/>
                          <pic:cNvPicPr>
                            <a:picLocks noChangeAspect="1" noChangeArrowheads="1"/>
                          </pic:cNvPicPr>
                        </pic:nvPicPr>
                        <pic:blipFill>
                          <a:blip r:embed="rId19" cstate="email"/>
                          <a:srcRect/>
                          <a:stretch>
                            <a:fillRect/>
                          </a:stretch>
                        </pic:blipFill>
                        <pic:spPr bwMode="auto">
                          <a:xfrm>
                            <a:off x="0" y="0"/>
                            <a:ext cx="2857500" cy="2419350"/>
                          </a:xfrm>
                          <a:prstGeom prst="rect">
                            <a:avLst/>
                          </a:prstGeom>
                          <a:noFill/>
                          <a:ln w="9525">
                            <a:noFill/>
                            <a:miter lim="800000"/>
                            <a:headEnd/>
                            <a:tailEnd/>
                          </a:ln>
                        </pic:spPr>
                      </pic:pic>
                    </a:graphicData>
                  </a:graphic>
                </wp:inline>
              </w:drawing>
            </w:r>
          </w:p>
        </w:tc>
        <w:tc>
          <w:tcPr>
            <w:tcW w:w="4496" w:type="dxa"/>
          </w:tcPr>
          <w:p w:rsidR="00DC46CC" w:rsidRPr="00DF5472" w:rsidRDefault="00DC46CC" w:rsidP="00F76276">
            <w:pPr>
              <w:rPr>
                <w:rFonts w:ascii="Times New Roman" w:hAnsi="Times New Roman" w:cs="Times New Roman"/>
                <w:sz w:val="24"/>
                <w:szCs w:val="24"/>
              </w:rPr>
            </w:pPr>
            <w:proofErr w:type="gramStart"/>
            <w:r w:rsidRPr="00DF5472">
              <w:rPr>
                <w:rFonts w:ascii="Times New Roman" w:hAnsi="Times New Roman" w:cs="Times New Roman"/>
                <w:sz w:val="24"/>
                <w:szCs w:val="24"/>
              </w:rPr>
              <w:t>Берем</w:t>
            </w:r>
            <w:proofErr w:type="gramEnd"/>
            <w:r w:rsidRPr="00DF5472">
              <w:rPr>
                <w:rFonts w:ascii="Times New Roman" w:hAnsi="Times New Roman" w:cs="Times New Roman"/>
                <w:sz w:val="24"/>
                <w:szCs w:val="24"/>
              </w:rPr>
              <w:t xml:space="preserve"> я яйца, разбиваем их в посуду.</w:t>
            </w:r>
          </w:p>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В яйца добавляем соль и сахар, затем все вместе взбиваем до образования небольшой пены.</w:t>
            </w:r>
          </w:p>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Затем добавляем молоко.</w:t>
            </w:r>
          </w:p>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Еще раз взбиваем и добавляем муку, но только постепенно помешивая. Муку нужно хорошо размешать миксером до получения однородной массы без комочков.</w:t>
            </w:r>
          </w:p>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В эту массу добавляем растительное масло и снова все мешаем.</w:t>
            </w:r>
          </w:p>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Наливаем в сковородку немного растительного масла, так нужно будет делать с интервалом в 2 блина.</w:t>
            </w:r>
          </w:p>
          <w:p w:rsidR="00DC46CC" w:rsidRPr="00DF5472" w:rsidRDefault="00DC46CC" w:rsidP="00F76276">
            <w:pPr>
              <w:rPr>
                <w:rFonts w:ascii="Times New Roman" w:hAnsi="Times New Roman" w:cs="Times New Roman"/>
                <w:sz w:val="24"/>
                <w:szCs w:val="24"/>
              </w:rPr>
            </w:pPr>
            <w:r w:rsidRPr="00DF5472">
              <w:rPr>
                <w:rFonts w:ascii="Times New Roman" w:hAnsi="Times New Roman" w:cs="Times New Roman"/>
                <w:sz w:val="24"/>
                <w:szCs w:val="24"/>
              </w:rPr>
              <w:t>Жарим блин.</w:t>
            </w:r>
          </w:p>
          <w:p w:rsidR="00DC46CC" w:rsidRPr="00DF5472" w:rsidRDefault="00DC46CC" w:rsidP="00F76276">
            <w:pPr>
              <w:rPr>
                <w:rFonts w:ascii="Times New Roman" w:hAnsi="Times New Roman" w:cs="Times New Roman"/>
                <w:color w:val="494949"/>
                <w:sz w:val="24"/>
                <w:szCs w:val="24"/>
                <w:shd w:val="clear" w:color="auto" w:fill="E2E2E2"/>
              </w:rPr>
            </w:pPr>
          </w:p>
        </w:tc>
      </w:tr>
    </w:tbl>
    <w:p w:rsidR="00DC46CC" w:rsidRDefault="00DC46CC" w:rsidP="00DC46CC">
      <w:pPr>
        <w:rPr>
          <w:rFonts w:ascii="Arial" w:hAnsi="Arial" w:cs="Arial"/>
          <w:color w:val="333333"/>
          <w:shd w:val="clear" w:color="auto" w:fill="FFFFFF"/>
        </w:rPr>
      </w:pPr>
    </w:p>
    <w:p w:rsidR="00DC46CC" w:rsidRPr="00DF5472" w:rsidRDefault="00DC46CC" w:rsidP="00DC46CC">
      <w:pPr>
        <w:rPr>
          <w:rFonts w:ascii="Times New Roman" w:hAnsi="Times New Roman" w:cs="Times New Roman"/>
          <w:color w:val="252525"/>
          <w:sz w:val="24"/>
          <w:szCs w:val="24"/>
          <w:shd w:val="clear" w:color="auto" w:fill="FFFFFF"/>
        </w:rPr>
      </w:pPr>
      <w:proofErr w:type="spellStart"/>
      <w:r w:rsidRPr="00DF5472">
        <w:rPr>
          <w:rFonts w:ascii="Times New Roman" w:hAnsi="Times New Roman" w:cs="Times New Roman"/>
          <w:b/>
          <w:bCs/>
          <w:color w:val="252525"/>
          <w:sz w:val="24"/>
          <w:szCs w:val="24"/>
          <w:shd w:val="clear" w:color="auto" w:fill="FFFFFF"/>
        </w:rPr>
        <w:lastRenderedPageBreak/>
        <w:t>Ша́ньга</w:t>
      </w:r>
      <w:proofErr w:type="spellEnd"/>
      <w:r w:rsidRPr="00DF5472">
        <w:rPr>
          <w:rStyle w:val="apple-converted-space"/>
          <w:color w:val="252525"/>
          <w:sz w:val="24"/>
          <w:szCs w:val="24"/>
          <w:shd w:val="clear" w:color="auto" w:fill="FFFFFF"/>
        </w:rPr>
        <w:t> </w:t>
      </w:r>
      <w:r w:rsidRPr="00DF5472">
        <w:rPr>
          <w:rFonts w:ascii="Times New Roman" w:hAnsi="Times New Roman" w:cs="Times New Roman"/>
          <w:color w:val="252525"/>
          <w:sz w:val="24"/>
          <w:szCs w:val="24"/>
          <w:shd w:val="clear" w:color="auto" w:fill="FFFFFF"/>
        </w:rPr>
        <w:t>(мн. ч.</w:t>
      </w:r>
      <w:r w:rsidRPr="00DF5472">
        <w:rPr>
          <w:rStyle w:val="apple-converted-space"/>
          <w:color w:val="252525"/>
          <w:sz w:val="24"/>
          <w:szCs w:val="24"/>
          <w:shd w:val="clear" w:color="auto" w:fill="FFFFFF"/>
        </w:rPr>
        <w:t> </w:t>
      </w:r>
      <w:proofErr w:type="spellStart"/>
      <w:r w:rsidRPr="00DF5472">
        <w:rPr>
          <w:rFonts w:ascii="Times New Roman" w:hAnsi="Times New Roman" w:cs="Times New Roman"/>
          <w:i/>
          <w:iCs/>
          <w:color w:val="252525"/>
          <w:sz w:val="24"/>
          <w:szCs w:val="24"/>
          <w:shd w:val="clear" w:color="auto" w:fill="FFFFFF"/>
        </w:rPr>
        <w:t>ша́ньги</w:t>
      </w:r>
      <w:proofErr w:type="spellEnd"/>
      <w:r w:rsidRPr="00DF5472">
        <w:rPr>
          <w:rFonts w:ascii="Times New Roman" w:hAnsi="Times New Roman" w:cs="Times New Roman"/>
          <w:color w:val="252525"/>
          <w:sz w:val="24"/>
          <w:szCs w:val="24"/>
          <w:shd w:val="clear" w:color="auto" w:fill="FFFFFF"/>
        </w:rPr>
        <w:t xml:space="preserve">; </w:t>
      </w:r>
      <w:proofErr w:type="spellStart"/>
      <w:r w:rsidRPr="00DF5472">
        <w:rPr>
          <w:rFonts w:ascii="Times New Roman" w:hAnsi="Times New Roman" w:cs="Times New Roman"/>
          <w:color w:val="252525"/>
          <w:sz w:val="24"/>
          <w:szCs w:val="24"/>
          <w:shd w:val="clear" w:color="auto" w:fill="FFFFFF"/>
        </w:rPr>
        <w:t>ум</w:t>
      </w:r>
      <w:proofErr w:type="gramStart"/>
      <w:r w:rsidRPr="00DF5472">
        <w:rPr>
          <w:rFonts w:ascii="Times New Roman" w:hAnsi="Times New Roman" w:cs="Times New Roman"/>
          <w:color w:val="252525"/>
          <w:sz w:val="24"/>
          <w:szCs w:val="24"/>
          <w:shd w:val="clear" w:color="auto" w:fill="FFFFFF"/>
        </w:rPr>
        <w:t>.-</w:t>
      </w:r>
      <w:proofErr w:type="gramEnd"/>
      <w:r w:rsidRPr="00DF5472">
        <w:rPr>
          <w:rFonts w:ascii="Times New Roman" w:hAnsi="Times New Roman" w:cs="Times New Roman"/>
          <w:color w:val="252525"/>
          <w:sz w:val="24"/>
          <w:szCs w:val="24"/>
          <w:shd w:val="clear" w:color="auto" w:fill="FFFFFF"/>
        </w:rPr>
        <w:t>ласк</w:t>
      </w:r>
      <w:proofErr w:type="spellEnd"/>
      <w:r w:rsidRPr="00DF5472">
        <w:rPr>
          <w:rFonts w:ascii="Times New Roman" w:hAnsi="Times New Roman" w:cs="Times New Roman"/>
          <w:color w:val="252525"/>
          <w:sz w:val="24"/>
          <w:szCs w:val="24"/>
          <w:shd w:val="clear" w:color="auto" w:fill="FFFFFF"/>
        </w:rPr>
        <w:t>.</w:t>
      </w:r>
      <w:r w:rsidRPr="00DF5472">
        <w:rPr>
          <w:rStyle w:val="apple-converted-space"/>
          <w:color w:val="252525"/>
          <w:sz w:val="24"/>
          <w:szCs w:val="24"/>
          <w:shd w:val="clear" w:color="auto" w:fill="FFFFFF"/>
        </w:rPr>
        <w:t> </w:t>
      </w:r>
      <w:proofErr w:type="spellStart"/>
      <w:r w:rsidRPr="00DF5472">
        <w:rPr>
          <w:rFonts w:ascii="Times New Roman" w:hAnsi="Times New Roman" w:cs="Times New Roman"/>
          <w:b/>
          <w:i/>
          <w:iCs/>
          <w:color w:val="252525"/>
          <w:sz w:val="24"/>
          <w:szCs w:val="24"/>
          <w:shd w:val="clear" w:color="auto" w:fill="FFFFFF"/>
        </w:rPr>
        <w:t>ша́нежки</w:t>
      </w:r>
      <w:proofErr w:type="spellEnd"/>
      <w:r w:rsidRPr="00DF5472">
        <w:rPr>
          <w:rFonts w:ascii="Times New Roman" w:hAnsi="Times New Roman" w:cs="Times New Roman"/>
          <w:b/>
          <w:color w:val="252525"/>
          <w:sz w:val="24"/>
          <w:szCs w:val="24"/>
          <w:shd w:val="clear" w:color="auto" w:fill="FFFFFF"/>
        </w:rPr>
        <w:t>)</w:t>
      </w:r>
      <w:r w:rsidRPr="00DF5472">
        <w:rPr>
          <w:rFonts w:ascii="Times New Roman" w:hAnsi="Times New Roman" w:cs="Times New Roman"/>
          <w:color w:val="252525"/>
          <w:sz w:val="24"/>
          <w:szCs w:val="24"/>
          <w:shd w:val="clear" w:color="auto" w:fill="FFFFFF"/>
        </w:rPr>
        <w:t xml:space="preserve"> —</w:t>
      </w:r>
      <w:r w:rsidRPr="00DF5472">
        <w:rPr>
          <w:rStyle w:val="apple-converted-space"/>
          <w:color w:val="252525"/>
          <w:sz w:val="24"/>
          <w:szCs w:val="24"/>
          <w:shd w:val="clear" w:color="auto" w:fill="FFFFFF"/>
        </w:rPr>
        <w:t> </w:t>
      </w:r>
      <w:hyperlink r:id="rId20" w:tooltip="Русские" w:history="1">
        <w:r w:rsidRPr="00DF5472">
          <w:rPr>
            <w:rStyle w:val="a3"/>
            <w:color w:val="0B0080"/>
            <w:sz w:val="24"/>
            <w:szCs w:val="24"/>
            <w:shd w:val="clear" w:color="auto" w:fill="FFFFFF"/>
          </w:rPr>
          <w:t>русское</w:t>
        </w:r>
      </w:hyperlink>
      <w:r w:rsidRPr="00DF5472">
        <w:rPr>
          <w:rStyle w:val="apple-converted-space"/>
          <w:color w:val="252525"/>
          <w:sz w:val="24"/>
          <w:szCs w:val="24"/>
          <w:shd w:val="clear" w:color="auto" w:fill="FFFFFF"/>
        </w:rPr>
        <w:t> </w:t>
      </w:r>
      <w:r w:rsidRPr="00DF5472">
        <w:rPr>
          <w:rFonts w:ascii="Times New Roman" w:hAnsi="Times New Roman" w:cs="Times New Roman"/>
          <w:color w:val="252525"/>
          <w:sz w:val="24"/>
          <w:szCs w:val="24"/>
          <w:shd w:val="clear" w:color="auto" w:fill="FFFFFF"/>
        </w:rPr>
        <w:t>блюдо, круглые открытые пирожки, название особого рода лепешек из дрожжевого ржаного, ржано-пшеничного и пшеничного теста, замешанного на бараньем или говяжьем жире.</w:t>
      </w:r>
    </w:p>
    <w:p w:rsidR="00DC46CC" w:rsidRPr="00DF5472" w:rsidRDefault="00DC46CC" w:rsidP="00DC46CC">
      <w:pPr>
        <w:pStyle w:val="a4"/>
        <w:shd w:val="clear" w:color="auto" w:fill="FFFFFF"/>
        <w:spacing w:before="120" w:beforeAutospacing="0" w:after="120" w:afterAutospacing="0"/>
        <w:rPr>
          <w:color w:val="252525"/>
        </w:rPr>
      </w:pPr>
      <w:r w:rsidRPr="00DF5472">
        <w:rPr>
          <w:color w:val="252525"/>
        </w:rPr>
        <w:t>Изначально для блюда начинкой служила</w:t>
      </w:r>
      <w:r w:rsidRPr="00DF5472">
        <w:rPr>
          <w:rStyle w:val="apple-converted-space"/>
          <w:color w:val="252525"/>
        </w:rPr>
        <w:t> </w:t>
      </w:r>
      <w:hyperlink r:id="rId21" w:tooltip="Сметана" w:history="1">
        <w:r w:rsidRPr="00DF5472">
          <w:rPr>
            <w:rStyle w:val="a3"/>
            <w:color w:val="0B0080"/>
          </w:rPr>
          <w:t>сметана</w:t>
        </w:r>
      </w:hyperlink>
      <w:r w:rsidRPr="00DF5472">
        <w:rPr>
          <w:color w:val="252525"/>
        </w:rPr>
        <w:t>, различные виды</w:t>
      </w:r>
      <w:r w:rsidRPr="00DF5472">
        <w:rPr>
          <w:rStyle w:val="apple-converted-space"/>
          <w:color w:val="252525"/>
        </w:rPr>
        <w:t> </w:t>
      </w:r>
      <w:hyperlink r:id="rId22" w:tooltip="Мука" w:history="1">
        <w:r w:rsidRPr="00DF5472">
          <w:rPr>
            <w:rStyle w:val="a3"/>
            <w:color w:val="0B0080"/>
          </w:rPr>
          <w:t>муки</w:t>
        </w:r>
      </w:hyperlink>
      <w:r w:rsidRPr="00DF5472">
        <w:rPr>
          <w:color w:val="252525"/>
        </w:rPr>
        <w:t>,</w:t>
      </w:r>
      <w:r w:rsidRPr="00DF5472">
        <w:rPr>
          <w:rStyle w:val="apple-converted-space"/>
          <w:color w:val="252525"/>
        </w:rPr>
        <w:t> </w:t>
      </w:r>
      <w:hyperlink r:id="rId23" w:tooltip="Горох" w:history="1">
        <w:r w:rsidRPr="00DF5472">
          <w:rPr>
            <w:rStyle w:val="a3"/>
            <w:color w:val="0B0080"/>
          </w:rPr>
          <w:t>гороховая</w:t>
        </w:r>
      </w:hyperlink>
      <w:r w:rsidRPr="00DF5472">
        <w:rPr>
          <w:rStyle w:val="apple-converted-space"/>
          <w:color w:val="252525"/>
        </w:rPr>
        <w:t> </w:t>
      </w:r>
      <w:hyperlink r:id="rId24" w:tooltip="Каша" w:history="1">
        <w:r w:rsidRPr="00DF5472">
          <w:rPr>
            <w:rStyle w:val="a3"/>
            <w:color w:val="0B0080"/>
          </w:rPr>
          <w:t>каша</w:t>
        </w:r>
      </w:hyperlink>
      <w:r w:rsidRPr="00DF5472">
        <w:rPr>
          <w:color w:val="252525"/>
        </w:rPr>
        <w:t>. На сегодняшний день, используется в основном,</w:t>
      </w:r>
      <w:r w:rsidRPr="00DF5472">
        <w:rPr>
          <w:rStyle w:val="apple-converted-space"/>
          <w:color w:val="252525"/>
        </w:rPr>
        <w:t> </w:t>
      </w:r>
      <w:hyperlink r:id="rId25" w:tooltip="Картофельное пюре" w:history="1">
        <w:r w:rsidRPr="00DF5472">
          <w:rPr>
            <w:rStyle w:val="a3"/>
            <w:color w:val="0B0080"/>
          </w:rPr>
          <w:t>картофельное пюре</w:t>
        </w:r>
      </w:hyperlink>
      <w:r w:rsidRPr="00DF5472">
        <w:rPr>
          <w:rStyle w:val="apple-converted-space"/>
          <w:color w:val="252525"/>
        </w:rPr>
        <w:t> </w:t>
      </w:r>
      <w:r w:rsidRPr="00DF5472">
        <w:rPr>
          <w:color w:val="252525"/>
        </w:rPr>
        <w:t>или</w:t>
      </w:r>
      <w:r w:rsidRPr="00DF5472">
        <w:rPr>
          <w:rStyle w:val="apple-converted-space"/>
          <w:color w:val="252525"/>
        </w:rPr>
        <w:t> </w:t>
      </w:r>
      <w:hyperlink r:id="rId26" w:tooltip="Творог" w:history="1">
        <w:r w:rsidRPr="00DF5472">
          <w:rPr>
            <w:rStyle w:val="a3"/>
            <w:color w:val="0B0080"/>
          </w:rPr>
          <w:t>творог</w:t>
        </w:r>
      </w:hyperlink>
      <w:r w:rsidRPr="00DF5472">
        <w:rPr>
          <w:color w:val="252525"/>
        </w:rPr>
        <w:t>, могут использоваться</w:t>
      </w:r>
      <w:r w:rsidRPr="00DF5472">
        <w:rPr>
          <w:rStyle w:val="apple-converted-space"/>
          <w:color w:val="252525"/>
        </w:rPr>
        <w:t> </w:t>
      </w:r>
      <w:hyperlink r:id="rId27" w:tooltip="Каша" w:history="1">
        <w:r w:rsidRPr="00DF5472">
          <w:rPr>
            <w:rStyle w:val="a3"/>
            <w:color w:val="0B0080"/>
          </w:rPr>
          <w:t>каши</w:t>
        </w:r>
      </w:hyperlink>
      <w:r w:rsidRPr="00DF5472">
        <w:rPr>
          <w:color w:val="252525"/>
        </w:rPr>
        <w:t>, например,</w:t>
      </w:r>
      <w:r w:rsidRPr="00DF5472">
        <w:rPr>
          <w:rStyle w:val="apple-converted-space"/>
          <w:color w:val="252525"/>
        </w:rPr>
        <w:t> </w:t>
      </w:r>
      <w:hyperlink r:id="rId28" w:tooltip="Пшено" w:history="1">
        <w:r w:rsidRPr="00DF5472">
          <w:rPr>
            <w:rStyle w:val="a3"/>
            <w:color w:val="0B0080"/>
          </w:rPr>
          <w:t>пшенная</w:t>
        </w:r>
      </w:hyperlink>
      <w:r w:rsidRPr="00DF5472">
        <w:rPr>
          <w:color w:val="252525"/>
        </w:rPr>
        <w:t>, однако есть варианты сложных начинок, например смесь гречневой каши и рубленого варёного яйца.</w:t>
      </w:r>
    </w:p>
    <w:p w:rsidR="00DC46CC" w:rsidRPr="00DF5472" w:rsidRDefault="00DC46CC" w:rsidP="00DC46CC">
      <w:pPr>
        <w:pStyle w:val="a4"/>
        <w:shd w:val="clear" w:color="auto" w:fill="FFFFFF"/>
        <w:spacing w:before="120" w:beforeAutospacing="0" w:after="120" w:afterAutospacing="0"/>
        <w:rPr>
          <w:color w:val="252525"/>
        </w:rPr>
      </w:pPr>
      <w:r w:rsidRPr="00DF5472">
        <w:rPr>
          <w:color w:val="252525"/>
        </w:rPr>
        <w:t>Шаньги хорошо выпекаются как в</w:t>
      </w:r>
      <w:r w:rsidRPr="00DF5472">
        <w:rPr>
          <w:rStyle w:val="apple-converted-space"/>
          <w:color w:val="252525"/>
        </w:rPr>
        <w:t> </w:t>
      </w:r>
      <w:hyperlink r:id="rId29" w:tooltip="Русская печь" w:history="1">
        <w:r w:rsidRPr="00DF5472">
          <w:rPr>
            <w:rStyle w:val="a3"/>
            <w:color w:val="0B0080"/>
          </w:rPr>
          <w:t>русской печи</w:t>
        </w:r>
      </w:hyperlink>
      <w:r w:rsidRPr="00DF5472">
        <w:rPr>
          <w:color w:val="252525"/>
        </w:rPr>
        <w:t>, так и в духовке. После выпечки шаньги смазываются топлёным маслом или сметаной.</w:t>
      </w:r>
    </w:p>
    <w:p w:rsidR="00DC46CC" w:rsidRDefault="00DC46CC" w:rsidP="00DC46CC">
      <w:pPr>
        <w:shd w:val="clear" w:color="auto" w:fill="FFFFFF"/>
        <w:spacing w:after="0" w:line="240" w:lineRule="auto"/>
        <w:rPr>
          <w:rFonts w:ascii="Times New Roman" w:eastAsia="Times New Roman" w:hAnsi="Times New Roman" w:cs="Times New Roman"/>
          <w:color w:val="000000"/>
          <w:sz w:val="24"/>
          <w:szCs w:val="24"/>
        </w:rPr>
      </w:pPr>
      <w:proofErr w:type="spellStart"/>
      <w:r w:rsidRPr="00DF5472">
        <w:rPr>
          <w:rFonts w:ascii="Times New Roman" w:eastAsia="Times New Roman" w:hAnsi="Times New Roman" w:cs="Times New Roman"/>
          <w:color w:val="000000"/>
          <w:sz w:val="24"/>
          <w:szCs w:val="24"/>
        </w:rPr>
        <w:t>Шанишки</w:t>
      </w:r>
      <w:proofErr w:type="spellEnd"/>
      <w:r w:rsidRPr="00DF5472">
        <w:rPr>
          <w:rFonts w:ascii="Times New Roman" w:eastAsia="Times New Roman" w:hAnsi="Times New Roman" w:cs="Times New Roman"/>
          <w:color w:val="000000"/>
          <w:sz w:val="24"/>
          <w:szCs w:val="24"/>
        </w:rPr>
        <w:t xml:space="preserve"> от Коробочки</w:t>
      </w:r>
      <w:r w:rsidRPr="00DF5472">
        <w:rPr>
          <w:rFonts w:ascii="Times New Roman" w:eastAsia="Times New Roman" w:hAnsi="Times New Roman" w:cs="Times New Roman"/>
          <w:color w:val="000000"/>
          <w:sz w:val="24"/>
          <w:szCs w:val="24"/>
        </w:rPr>
        <w:br/>
      </w:r>
      <w:proofErr w:type="spellStart"/>
      <w:r w:rsidRPr="00DF5472">
        <w:rPr>
          <w:rFonts w:ascii="Times New Roman" w:eastAsia="Times New Roman" w:hAnsi="Times New Roman" w:cs="Times New Roman"/>
          <w:color w:val="000000"/>
          <w:sz w:val="24"/>
          <w:szCs w:val="24"/>
        </w:rPr>
        <w:t>Шанишки</w:t>
      </w:r>
      <w:proofErr w:type="spellEnd"/>
      <w:r w:rsidRPr="00DF5472">
        <w:rPr>
          <w:rFonts w:ascii="Times New Roman" w:eastAsia="Times New Roman" w:hAnsi="Times New Roman" w:cs="Times New Roman"/>
          <w:color w:val="000000"/>
          <w:sz w:val="24"/>
          <w:szCs w:val="24"/>
        </w:rPr>
        <w:t xml:space="preserve">, или шаньги (от коми </w:t>
      </w:r>
      <w:proofErr w:type="spellStart"/>
      <w:r w:rsidRPr="00DF5472">
        <w:rPr>
          <w:rFonts w:ascii="Times New Roman" w:eastAsia="Times New Roman" w:hAnsi="Times New Roman" w:cs="Times New Roman"/>
          <w:color w:val="000000"/>
          <w:sz w:val="24"/>
          <w:szCs w:val="24"/>
        </w:rPr>
        <w:t>sanga</w:t>
      </w:r>
      <w:proofErr w:type="spellEnd"/>
      <w:r w:rsidRPr="00DF5472">
        <w:rPr>
          <w:rFonts w:ascii="Times New Roman" w:eastAsia="Times New Roman" w:hAnsi="Times New Roman" w:cs="Times New Roman"/>
          <w:color w:val="000000"/>
          <w:sz w:val="24"/>
          <w:szCs w:val="24"/>
        </w:rPr>
        <w:t xml:space="preserve">), - блюдо практически утерянное: их повсеместно заменили пирожки. </w:t>
      </w:r>
      <w:proofErr w:type="spellStart"/>
      <w:r w:rsidRPr="00DF5472">
        <w:rPr>
          <w:rFonts w:ascii="Times New Roman" w:eastAsia="Times New Roman" w:hAnsi="Times New Roman" w:cs="Times New Roman"/>
          <w:color w:val="000000"/>
          <w:sz w:val="24"/>
          <w:szCs w:val="24"/>
        </w:rPr>
        <w:t>Шанишки</w:t>
      </w:r>
      <w:proofErr w:type="spellEnd"/>
      <w:r w:rsidRPr="00DF5472">
        <w:rPr>
          <w:rFonts w:ascii="Times New Roman" w:eastAsia="Times New Roman" w:hAnsi="Times New Roman" w:cs="Times New Roman"/>
          <w:color w:val="000000"/>
          <w:sz w:val="24"/>
          <w:szCs w:val="24"/>
        </w:rPr>
        <w:t xml:space="preserve">, в общем, они же, но слепленные в виде ватрушек и не наполненные начинкой, а лишь смазанные ею (сведения из «Кулинарного словаря» В. </w:t>
      </w:r>
      <w:proofErr w:type="spellStart"/>
      <w:r w:rsidRPr="00DF5472">
        <w:rPr>
          <w:rFonts w:ascii="Times New Roman" w:eastAsia="Times New Roman" w:hAnsi="Times New Roman" w:cs="Times New Roman"/>
          <w:color w:val="000000"/>
          <w:sz w:val="24"/>
          <w:szCs w:val="24"/>
        </w:rPr>
        <w:t>Похлебкина</w:t>
      </w:r>
      <w:proofErr w:type="spellEnd"/>
      <w:r w:rsidRPr="00DF5472">
        <w:rPr>
          <w:rFonts w:ascii="Times New Roman" w:eastAsia="Times New Roman" w:hAnsi="Times New Roman" w:cs="Times New Roman"/>
          <w:color w:val="000000"/>
          <w:sz w:val="24"/>
          <w:szCs w:val="24"/>
        </w:rPr>
        <w:t>). </w:t>
      </w:r>
      <w:r w:rsidRPr="00DF5472">
        <w:rPr>
          <w:rFonts w:ascii="Times New Roman" w:eastAsia="Times New Roman" w:hAnsi="Times New Roman" w:cs="Times New Roman"/>
          <w:color w:val="000000"/>
          <w:sz w:val="24"/>
          <w:szCs w:val="24"/>
        </w:rPr>
        <w:br/>
        <w:t xml:space="preserve">Начинка-смазка бывает, какая угодно: сметана с яйцом, гречневая каша с яйцом и творогом, творог с зеленым луком... Но, поскольку Гоголь не уточнил, с чем были </w:t>
      </w:r>
      <w:proofErr w:type="spellStart"/>
      <w:r w:rsidRPr="00DF5472">
        <w:rPr>
          <w:rFonts w:ascii="Times New Roman" w:eastAsia="Times New Roman" w:hAnsi="Times New Roman" w:cs="Times New Roman"/>
          <w:color w:val="000000"/>
          <w:sz w:val="24"/>
          <w:szCs w:val="24"/>
        </w:rPr>
        <w:t>шанишки</w:t>
      </w:r>
      <w:proofErr w:type="spellEnd"/>
      <w:r w:rsidRPr="00DF5472">
        <w:rPr>
          <w:rFonts w:ascii="Times New Roman" w:eastAsia="Times New Roman" w:hAnsi="Times New Roman" w:cs="Times New Roman"/>
          <w:color w:val="000000"/>
          <w:sz w:val="24"/>
          <w:szCs w:val="24"/>
        </w:rPr>
        <w:t xml:space="preserve"> Коробочки, я привожу здесь, считающийся классическим вариант</w:t>
      </w:r>
      <w:r>
        <w:rPr>
          <w:rFonts w:ascii="Times New Roman" w:eastAsia="Times New Roman" w:hAnsi="Times New Roman" w:cs="Times New Roman"/>
          <w:color w:val="000000"/>
          <w:sz w:val="24"/>
          <w:szCs w:val="24"/>
        </w:rPr>
        <w:t>.</w:t>
      </w:r>
    </w:p>
    <w:p w:rsidR="00DC46CC" w:rsidRDefault="00DC46CC" w:rsidP="00DC46CC">
      <w:pPr>
        <w:shd w:val="clear" w:color="auto" w:fill="FFFFFF"/>
        <w:spacing w:after="0" w:line="240" w:lineRule="auto"/>
        <w:rPr>
          <w:rFonts w:ascii="Times New Roman" w:eastAsia="Times New Roman" w:hAnsi="Times New Roman" w:cs="Times New Roman"/>
          <w:color w:val="000000"/>
          <w:sz w:val="24"/>
          <w:szCs w:val="24"/>
        </w:rPr>
      </w:pPr>
    </w:p>
    <w:p w:rsidR="00DC46CC" w:rsidRPr="00DF5472" w:rsidRDefault="00DC46CC" w:rsidP="00DC46CC">
      <w:pPr>
        <w:shd w:val="clear" w:color="auto" w:fill="FFFFFF"/>
        <w:spacing w:after="0" w:line="240" w:lineRule="auto"/>
        <w:rPr>
          <w:rFonts w:ascii="Times New Roman" w:eastAsia="Times New Roman" w:hAnsi="Times New Roman" w:cs="Times New Roman"/>
          <w:b/>
          <w:color w:val="000000"/>
          <w:sz w:val="24"/>
          <w:szCs w:val="24"/>
        </w:rPr>
      </w:pPr>
      <w:r w:rsidRPr="00DF5472">
        <w:rPr>
          <w:rFonts w:ascii="Times New Roman" w:eastAsia="Times New Roman" w:hAnsi="Times New Roman" w:cs="Times New Roman"/>
          <w:b/>
          <w:color w:val="000000"/>
          <w:sz w:val="24"/>
          <w:szCs w:val="24"/>
        </w:rPr>
        <w:t xml:space="preserve">Рецепт  </w:t>
      </w:r>
      <w:r w:rsidRPr="005F7D5A">
        <w:rPr>
          <w:rFonts w:ascii="Times New Roman" w:hAnsi="Times New Roman" w:cs="Times New Roman"/>
          <w:b/>
          <w:bCs/>
          <w:color w:val="494949"/>
          <w:sz w:val="24"/>
          <w:szCs w:val="24"/>
        </w:rPr>
        <w:t>"Шанежки</w:t>
      </w:r>
      <w:r w:rsidRPr="0000211B">
        <w:rPr>
          <w:rFonts w:ascii="Times New Roman" w:eastAsia="Times New Roman" w:hAnsi="Times New Roman" w:cs="Times New Roman"/>
          <w:b/>
          <w:color w:val="000000"/>
          <w:sz w:val="24"/>
          <w:szCs w:val="24"/>
        </w:rPr>
        <w:t xml:space="preserve"> </w:t>
      </w:r>
      <w:r w:rsidRPr="00DF5472">
        <w:rPr>
          <w:rFonts w:ascii="Times New Roman" w:eastAsia="Times New Roman" w:hAnsi="Times New Roman" w:cs="Times New Roman"/>
          <w:b/>
          <w:color w:val="000000"/>
          <w:sz w:val="24"/>
          <w:szCs w:val="24"/>
        </w:rPr>
        <w:t>с картофелем</w:t>
      </w:r>
      <w:r w:rsidRPr="005F7D5A">
        <w:rPr>
          <w:rFonts w:ascii="Times New Roman" w:hAnsi="Times New Roman" w:cs="Times New Roman"/>
          <w:b/>
          <w:bCs/>
          <w:color w:val="494949"/>
          <w:sz w:val="24"/>
          <w:szCs w:val="24"/>
        </w:rPr>
        <w:t xml:space="preserve"> "</w:t>
      </w:r>
      <w:r w:rsidRPr="00DF5472">
        <w:rPr>
          <w:rFonts w:ascii="Times New Roman" w:eastAsia="Times New Roman" w:hAnsi="Times New Roman" w:cs="Times New Roman"/>
          <w:b/>
          <w:color w:val="000000"/>
          <w:sz w:val="24"/>
          <w:szCs w:val="24"/>
        </w:rPr>
        <w:br/>
      </w:r>
    </w:p>
    <w:tbl>
      <w:tblPr>
        <w:tblStyle w:val="a9"/>
        <w:tblW w:w="0" w:type="auto"/>
        <w:tblLook w:val="04A0"/>
      </w:tblPr>
      <w:tblGrid>
        <w:gridCol w:w="4746"/>
        <w:gridCol w:w="4496"/>
      </w:tblGrid>
      <w:tr w:rsidR="00DC46CC" w:rsidRPr="00DF5472" w:rsidTr="00F76276">
        <w:tc>
          <w:tcPr>
            <w:tcW w:w="4746" w:type="dxa"/>
          </w:tcPr>
          <w:p w:rsidR="00DC46CC" w:rsidRPr="00DF5472" w:rsidRDefault="00DC46CC" w:rsidP="00F76276">
            <w:pPr>
              <w:jc w:val="center"/>
              <w:rPr>
                <w:rFonts w:ascii="Times New Roman" w:hAnsi="Times New Roman" w:cs="Times New Roman"/>
                <w:b/>
                <w:sz w:val="24"/>
                <w:szCs w:val="24"/>
              </w:rPr>
            </w:pPr>
            <w:r w:rsidRPr="00DF5472">
              <w:rPr>
                <w:rFonts w:ascii="Times New Roman" w:hAnsi="Times New Roman" w:cs="Times New Roman"/>
                <w:b/>
                <w:sz w:val="24"/>
                <w:szCs w:val="24"/>
              </w:rPr>
              <w:t>Ингредиенты</w:t>
            </w:r>
          </w:p>
        </w:tc>
        <w:tc>
          <w:tcPr>
            <w:tcW w:w="4496" w:type="dxa"/>
          </w:tcPr>
          <w:p w:rsidR="00DC46CC" w:rsidRPr="00DF5472" w:rsidRDefault="00DC46CC" w:rsidP="00F76276">
            <w:pPr>
              <w:jc w:val="center"/>
              <w:rPr>
                <w:rFonts w:ascii="Times New Roman" w:hAnsi="Times New Roman" w:cs="Times New Roman"/>
                <w:b/>
                <w:sz w:val="24"/>
                <w:szCs w:val="24"/>
              </w:rPr>
            </w:pPr>
            <w:r w:rsidRPr="00DF5472">
              <w:rPr>
                <w:rFonts w:ascii="Times New Roman" w:hAnsi="Times New Roman" w:cs="Times New Roman"/>
                <w:b/>
                <w:sz w:val="24"/>
                <w:szCs w:val="24"/>
              </w:rPr>
              <w:t>Приготовление</w:t>
            </w:r>
          </w:p>
        </w:tc>
      </w:tr>
      <w:tr w:rsidR="00DC46CC" w:rsidRPr="00DF5472" w:rsidTr="00F76276">
        <w:tc>
          <w:tcPr>
            <w:tcW w:w="4746" w:type="dxa"/>
          </w:tcPr>
          <w:p w:rsidR="00DC46CC" w:rsidRDefault="00DC46CC" w:rsidP="00F76276">
            <w:pPr>
              <w:rPr>
                <w:rFonts w:ascii="Times New Roman" w:eastAsia="Times New Roman" w:hAnsi="Times New Roman" w:cs="Times New Roman"/>
                <w:color w:val="000000"/>
                <w:sz w:val="24"/>
                <w:szCs w:val="24"/>
              </w:rPr>
            </w:pPr>
            <w:proofErr w:type="gramStart"/>
            <w:r w:rsidRPr="00DF5472">
              <w:rPr>
                <w:rFonts w:ascii="Times New Roman" w:eastAsia="Times New Roman" w:hAnsi="Times New Roman" w:cs="Times New Roman"/>
                <w:b/>
                <w:color w:val="000000"/>
                <w:sz w:val="24"/>
                <w:szCs w:val="24"/>
              </w:rPr>
              <w:t>для теста:</w:t>
            </w:r>
            <w:r w:rsidRPr="00DF5472">
              <w:rPr>
                <w:rFonts w:ascii="Times New Roman" w:eastAsia="Times New Roman" w:hAnsi="Times New Roman" w:cs="Times New Roman"/>
                <w:color w:val="000000"/>
                <w:sz w:val="24"/>
                <w:szCs w:val="24"/>
              </w:rPr>
              <w:t xml:space="preserve"> 600 г муки, 25 г дрожжей, 1 стакан молока, 2 яйца, 2 ст. ложки сливочного масла, 2 ч. ложки сахара, 1 ч. ложка соли, мука.</w:t>
            </w:r>
            <w:proofErr w:type="gramEnd"/>
            <w:r w:rsidRPr="00DF5472">
              <w:rPr>
                <w:rFonts w:ascii="Times New Roman" w:eastAsia="Times New Roman" w:hAnsi="Times New Roman" w:cs="Times New Roman"/>
                <w:color w:val="000000"/>
                <w:sz w:val="24"/>
                <w:szCs w:val="24"/>
              </w:rPr>
              <w:t> </w:t>
            </w:r>
            <w:r w:rsidRPr="00DF5472">
              <w:rPr>
                <w:rFonts w:ascii="Times New Roman" w:eastAsia="Times New Roman" w:hAnsi="Times New Roman" w:cs="Times New Roman"/>
                <w:color w:val="000000"/>
                <w:sz w:val="24"/>
                <w:szCs w:val="24"/>
              </w:rPr>
              <w:br/>
            </w:r>
            <w:r w:rsidRPr="00DF5472">
              <w:rPr>
                <w:rFonts w:ascii="Times New Roman" w:eastAsia="Times New Roman" w:hAnsi="Times New Roman" w:cs="Times New Roman"/>
                <w:b/>
                <w:color w:val="000000"/>
                <w:sz w:val="24"/>
                <w:szCs w:val="24"/>
              </w:rPr>
              <w:t>Для начинки:</w:t>
            </w:r>
            <w:r w:rsidRPr="00DF5472">
              <w:rPr>
                <w:rFonts w:ascii="Times New Roman" w:eastAsia="Times New Roman" w:hAnsi="Times New Roman" w:cs="Times New Roman"/>
                <w:color w:val="000000"/>
                <w:sz w:val="24"/>
                <w:szCs w:val="24"/>
              </w:rPr>
              <w:t xml:space="preserve"> 2 кг картофеля, 2 яйца, 1,5 стакана молока, 2 ст. ложки нерафинированного подсолнечного масла, 2 ч. ложки соли; для смазывания - яйцо или сметана. Репчатый лук, зелень - по желанию.</w:t>
            </w:r>
          </w:p>
          <w:p w:rsidR="00DC46CC" w:rsidRPr="00DF5472" w:rsidRDefault="00DC46CC" w:rsidP="00F76276">
            <w:pPr>
              <w:rPr>
                <w:rFonts w:ascii="Times New Roman" w:hAnsi="Times New Roman" w:cs="Times New Roman"/>
                <w:color w:val="494949"/>
                <w:sz w:val="24"/>
                <w:szCs w:val="24"/>
                <w:shd w:val="clear" w:color="auto" w:fill="E2E2E2"/>
              </w:rPr>
            </w:pPr>
            <w:r w:rsidRPr="00DF5472">
              <w:rPr>
                <w:rFonts w:ascii="Times New Roman" w:hAnsi="Times New Roman" w:cs="Times New Roman"/>
                <w:color w:val="494949"/>
                <w:sz w:val="24"/>
                <w:szCs w:val="24"/>
                <w:shd w:val="clear" w:color="auto" w:fill="E2E2E2"/>
              </w:rPr>
              <w:br/>
            </w:r>
            <w:r>
              <w:rPr>
                <w:noProof/>
              </w:rPr>
              <w:drawing>
                <wp:inline distT="0" distB="0" distL="0" distR="0">
                  <wp:extent cx="2857500" cy="2438400"/>
                  <wp:effectExtent l="19050" t="0" r="0" b="0"/>
                  <wp:docPr id="60" name="Рисунок 4" descr="Уральские шаньги с картоф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альские шаньги с картофелем"/>
                          <pic:cNvPicPr>
                            <a:picLocks noChangeAspect="1" noChangeArrowheads="1"/>
                          </pic:cNvPicPr>
                        </pic:nvPicPr>
                        <pic:blipFill>
                          <a:blip r:embed="rId30" cstate="email"/>
                          <a:srcRect/>
                          <a:stretch>
                            <a:fillRect/>
                          </a:stretch>
                        </pic:blipFill>
                        <pic:spPr bwMode="auto">
                          <a:xfrm>
                            <a:off x="0" y="0"/>
                            <a:ext cx="2857500" cy="2438400"/>
                          </a:xfrm>
                          <a:prstGeom prst="rect">
                            <a:avLst/>
                          </a:prstGeom>
                          <a:noFill/>
                          <a:ln w="9525">
                            <a:noFill/>
                            <a:miter lim="800000"/>
                            <a:headEnd/>
                            <a:tailEnd/>
                          </a:ln>
                        </pic:spPr>
                      </pic:pic>
                    </a:graphicData>
                  </a:graphic>
                </wp:inline>
              </w:drawing>
            </w:r>
          </w:p>
        </w:tc>
        <w:tc>
          <w:tcPr>
            <w:tcW w:w="4496" w:type="dxa"/>
          </w:tcPr>
          <w:p w:rsidR="00DC46CC" w:rsidRPr="00DF5472" w:rsidRDefault="00DC46CC" w:rsidP="00F76276">
            <w:pPr>
              <w:rPr>
                <w:rFonts w:ascii="Times New Roman" w:hAnsi="Times New Roman" w:cs="Times New Roman"/>
                <w:color w:val="494949"/>
                <w:sz w:val="24"/>
                <w:szCs w:val="24"/>
                <w:shd w:val="clear" w:color="auto" w:fill="E2E2E2"/>
              </w:rPr>
            </w:pPr>
            <w:r w:rsidRPr="00DF5472">
              <w:rPr>
                <w:rFonts w:ascii="Times New Roman" w:eastAsia="Times New Roman" w:hAnsi="Times New Roman" w:cs="Times New Roman"/>
                <w:color w:val="000000"/>
                <w:sz w:val="24"/>
                <w:szCs w:val="24"/>
              </w:rPr>
              <w:t>- Нагреть молоко, чтобы оно стало теплым, развести в нем дрожжи. Положить туда яйца, соль, сахар, всыпать муку и замесить тесто. Добавить размягченное масло и месить, пока тесто не перестанет прилипать к рукам.</w:t>
            </w:r>
            <w:r w:rsidRPr="00DF5472">
              <w:rPr>
                <w:rFonts w:ascii="Times New Roman" w:eastAsia="Times New Roman" w:hAnsi="Times New Roman" w:cs="Times New Roman"/>
                <w:color w:val="000000"/>
                <w:sz w:val="24"/>
                <w:szCs w:val="24"/>
              </w:rPr>
              <w:br/>
              <w:t>- Поставить тесто в теплое место на 3 часа: когда поднимется, обмять и снова дать подняться (тесто может быть и менее трудоемкое, из сметаны, муки и масла, с содой, но у Коробочки время наверняка не экономили). </w:t>
            </w:r>
            <w:r w:rsidRPr="00DF5472">
              <w:rPr>
                <w:rFonts w:ascii="Times New Roman" w:eastAsia="Times New Roman" w:hAnsi="Times New Roman" w:cs="Times New Roman"/>
                <w:color w:val="000000"/>
                <w:sz w:val="24"/>
                <w:szCs w:val="24"/>
              </w:rPr>
              <w:br/>
              <w:t>- Картофель очистить, растолочь, добавить в него яйца, молоко и масло, посолить. Можно заправить жареным луком, зеленью. </w:t>
            </w:r>
            <w:r w:rsidRPr="00DF5472">
              <w:rPr>
                <w:rFonts w:ascii="Times New Roman" w:eastAsia="Times New Roman" w:hAnsi="Times New Roman" w:cs="Times New Roman"/>
                <w:color w:val="000000"/>
                <w:sz w:val="24"/>
                <w:szCs w:val="24"/>
              </w:rPr>
              <w:br/>
              <w:t>- Раскатать небольшие лепешки толщиной в 1 см, уложить на них немного начинки, края загнуть; смазать шаньги поверх начинки яйцом или сметаной. </w:t>
            </w:r>
            <w:r w:rsidRPr="00DF5472">
              <w:rPr>
                <w:rFonts w:ascii="Times New Roman" w:eastAsia="Times New Roman" w:hAnsi="Times New Roman" w:cs="Times New Roman"/>
                <w:color w:val="000000"/>
                <w:sz w:val="24"/>
                <w:szCs w:val="24"/>
              </w:rPr>
              <w:br/>
              <w:t>- Выпекать при 200 градусах примерно 25 мин. </w:t>
            </w:r>
            <w:r w:rsidRPr="00DF5472">
              <w:rPr>
                <w:rFonts w:ascii="Times New Roman" w:eastAsia="Times New Roman" w:hAnsi="Times New Roman" w:cs="Times New Roman"/>
                <w:color w:val="000000"/>
                <w:sz w:val="24"/>
                <w:szCs w:val="24"/>
              </w:rPr>
              <w:br/>
              <w:t>Есть шаньги надо свежевыпеченными, горячими, с молоком, простоквашей, соленой рыбой, щами.</w:t>
            </w:r>
          </w:p>
        </w:tc>
      </w:tr>
    </w:tbl>
    <w:p w:rsidR="00DC46CC" w:rsidRPr="005F7D5A" w:rsidRDefault="00DC46CC" w:rsidP="00DC46CC">
      <w:pPr>
        <w:pStyle w:val="a4"/>
        <w:shd w:val="clear" w:color="auto" w:fill="FFFFFF"/>
        <w:spacing w:before="120" w:beforeAutospacing="0" w:after="120" w:afterAutospacing="0"/>
        <w:rPr>
          <w:color w:val="252525"/>
        </w:rPr>
      </w:pPr>
      <w:r w:rsidRPr="00DF5472">
        <w:rPr>
          <w:b/>
          <w:color w:val="000000"/>
        </w:rPr>
        <w:lastRenderedPageBreak/>
        <w:t>Рецепт</w:t>
      </w:r>
      <w:r w:rsidRPr="005F7D5A">
        <w:rPr>
          <w:b/>
          <w:bCs/>
          <w:color w:val="494949"/>
        </w:rPr>
        <w:t xml:space="preserve"> "Шанежки":</w:t>
      </w:r>
      <w:r w:rsidRPr="005F7D5A">
        <w:rPr>
          <w:color w:val="494949"/>
          <w:shd w:val="clear" w:color="auto" w:fill="E2E2E2"/>
        </w:rPr>
        <w:t xml:space="preserve"> Источник: </w:t>
      </w:r>
      <w:hyperlink r:id="rId31" w:history="1">
        <w:r w:rsidRPr="005F7D5A">
          <w:rPr>
            <w:rStyle w:val="a3"/>
            <w:shd w:val="clear" w:color="auto" w:fill="E2E2E2"/>
          </w:rPr>
          <w:t>http://www.povarenok.ru/recipes/show/69885/</w:t>
        </w:r>
      </w:hyperlink>
    </w:p>
    <w:tbl>
      <w:tblPr>
        <w:tblStyle w:val="a9"/>
        <w:tblW w:w="0" w:type="auto"/>
        <w:tblLook w:val="04A0"/>
      </w:tblPr>
      <w:tblGrid>
        <w:gridCol w:w="4746"/>
        <w:gridCol w:w="4496"/>
      </w:tblGrid>
      <w:tr w:rsidR="00DC46CC" w:rsidRPr="005F7D5A" w:rsidTr="00F76276">
        <w:tc>
          <w:tcPr>
            <w:tcW w:w="4746" w:type="dxa"/>
          </w:tcPr>
          <w:p w:rsidR="00DC46CC" w:rsidRPr="005F7D5A" w:rsidRDefault="00DC46CC" w:rsidP="00F76276">
            <w:pPr>
              <w:jc w:val="center"/>
              <w:rPr>
                <w:rFonts w:ascii="Times New Roman" w:hAnsi="Times New Roman" w:cs="Times New Roman"/>
                <w:b/>
                <w:sz w:val="24"/>
                <w:szCs w:val="24"/>
              </w:rPr>
            </w:pPr>
            <w:r w:rsidRPr="005F7D5A">
              <w:rPr>
                <w:rFonts w:ascii="Times New Roman" w:hAnsi="Times New Roman" w:cs="Times New Roman"/>
                <w:b/>
                <w:sz w:val="24"/>
                <w:szCs w:val="24"/>
              </w:rPr>
              <w:t>Ингредиенты</w:t>
            </w:r>
          </w:p>
        </w:tc>
        <w:tc>
          <w:tcPr>
            <w:tcW w:w="4496" w:type="dxa"/>
          </w:tcPr>
          <w:p w:rsidR="00DC46CC" w:rsidRPr="005F7D5A" w:rsidRDefault="00DC46CC" w:rsidP="00F76276">
            <w:pPr>
              <w:jc w:val="center"/>
              <w:rPr>
                <w:rFonts w:ascii="Times New Roman" w:hAnsi="Times New Roman" w:cs="Times New Roman"/>
                <w:b/>
                <w:sz w:val="24"/>
                <w:szCs w:val="24"/>
              </w:rPr>
            </w:pPr>
            <w:r w:rsidRPr="005F7D5A">
              <w:rPr>
                <w:rFonts w:ascii="Times New Roman" w:hAnsi="Times New Roman" w:cs="Times New Roman"/>
                <w:b/>
                <w:sz w:val="24"/>
                <w:szCs w:val="24"/>
              </w:rPr>
              <w:t>Приготовление</w:t>
            </w:r>
          </w:p>
        </w:tc>
      </w:tr>
      <w:tr w:rsidR="00DC46CC" w:rsidRPr="005F7D5A" w:rsidTr="00F76276">
        <w:tc>
          <w:tcPr>
            <w:tcW w:w="4746" w:type="dxa"/>
          </w:tcPr>
          <w:p w:rsidR="00DC46CC" w:rsidRPr="005F7D5A" w:rsidRDefault="00C66CE4" w:rsidP="00F76276">
            <w:pPr>
              <w:rPr>
                <w:rFonts w:ascii="Times New Roman" w:eastAsia="Times New Roman" w:hAnsi="Times New Roman" w:cs="Times New Roman"/>
                <w:sz w:val="24"/>
                <w:szCs w:val="24"/>
              </w:rPr>
            </w:pPr>
            <w:hyperlink r:id="rId32" w:history="1">
              <w:r w:rsidR="00DC46CC" w:rsidRPr="005F7D5A">
                <w:rPr>
                  <w:rFonts w:ascii="Times New Roman" w:eastAsia="Times New Roman" w:hAnsi="Times New Roman" w:cs="Times New Roman"/>
                  <w:sz w:val="24"/>
                  <w:szCs w:val="24"/>
                </w:rPr>
                <w:t>Мука пшеничная</w:t>
              </w:r>
            </w:hyperlink>
            <w:r w:rsidR="00DC46CC" w:rsidRPr="005F7D5A">
              <w:rPr>
                <w:rFonts w:ascii="Times New Roman" w:eastAsia="Times New Roman" w:hAnsi="Times New Roman" w:cs="Times New Roman"/>
                <w:sz w:val="24"/>
                <w:szCs w:val="24"/>
              </w:rPr>
              <w:t>(+1 ст</w:t>
            </w:r>
            <w:proofErr w:type="gramStart"/>
            <w:r w:rsidR="00DC46CC" w:rsidRPr="005F7D5A">
              <w:rPr>
                <w:rFonts w:ascii="Times New Roman" w:eastAsia="Times New Roman" w:hAnsi="Times New Roman" w:cs="Times New Roman"/>
                <w:sz w:val="24"/>
                <w:szCs w:val="24"/>
              </w:rPr>
              <w:t>.л</w:t>
            </w:r>
            <w:proofErr w:type="gramEnd"/>
            <w:r w:rsidR="00DC46CC" w:rsidRPr="005F7D5A">
              <w:rPr>
                <w:rFonts w:ascii="Times New Roman" w:eastAsia="Times New Roman" w:hAnsi="Times New Roman" w:cs="Times New Roman"/>
                <w:sz w:val="24"/>
                <w:szCs w:val="24"/>
              </w:rPr>
              <w:t xml:space="preserve">ожка для намазки) — 3,5 </w:t>
            </w:r>
            <w:proofErr w:type="spellStart"/>
            <w:r w:rsidR="00DC46CC" w:rsidRPr="005F7D5A">
              <w:rPr>
                <w:rFonts w:ascii="Times New Roman" w:eastAsia="Times New Roman" w:hAnsi="Times New Roman" w:cs="Times New Roman"/>
                <w:sz w:val="24"/>
                <w:szCs w:val="24"/>
              </w:rPr>
              <w:t>стак</w:t>
            </w:r>
            <w:proofErr w:type="spellEnd"/>
            <w:r w:rsidR="00DC46CC" w:rsidRPr="005F7D5A">
              <w:rPr>
                <w:rFonts w:ascii="Times New Roman" w:eastAsia="Times New Roman" w:hAnsi="Times New Roman" w:cs="Times New Roman"/>
                <w:sz w:val="24"/>
                <w:szCs w:val="24"/>
              </w:rPr>
              <w:t>.</w:t>
            </w:r>
          </w:p>
          <w:p w:rsidR="00DC46CC" w:rsidRPr="005F7D5A" w:rsidRDefault="00C66CE4" w:rsidP="00F76276">
            <w:pPr>
              <w:rPr>
                <w:rFonts w:ascii="Times New Roman" w:eastAsia="Times New Roman" w:hAnsi="Times New Roman" w:cs="Times New Roman"/>
                <w:sz w:val="24"/>
                <w:szCs w:val="24"/>
              </w:rPr>
            </w:pPr>
            <w:hyperlink r:id="rId33" w:history="1">
              <w:r w:rsidR="00DC46CC" w:rsidRPr="005F7D5A">
                <w:rPr>
                  <w:rFonts w:ascii="Times New Roman" w:eastAsia="Times New Roman" w:hAnsi="Times New Roman" w:cs="Times New Roman"/>
                  <w:sz w:val="24"/>
                  <w:szCs w:val="24"/>
                </w:rPr>
                <w:t>Молоко</w:t>
              </w:r>
            </w:hyperlink>
            <w:r w:rsidR="00DC46CC" w:rsidRPr="005F7D5A">
              <w:rPr>
                <w:rFonts w:ascii="Times New Roman" w:eastAsia="Times New Roman" w:hAnsi="Times New Roman" w:cs="Times New Roman"/>
                <w:sz w:val="24"/>
                <w:szCs w:val="24"/>
              </w:rPr>
              <w:t xml:space="preserve">— 0,5 </w:t>
            </w:r>
            <w:proofErr w:type="spellStart"/>
            <w:r w:rsidR="00DC46CC" w:rsidRPr="005F7D5A">
              <w:rPr>
                <w:rFonts w:ascii="Times New Roman" w:eastAsia="Times New Roman" w:hAnsi="Times New Roman" w:cs="Times New Roman"/>
                <w:sz w:val="24"/>
                <w:szCs w:val="24"/>
              </w:rPr>
              <w:t>стак</w:t>
            </w:r>
            <w:proofErr w:type="spellEnd"/>
            <w:r w:rsidR="00DC46CC" w:rsidRPr="005F7D5A">
              <w:rPr>
                <w:rFonts w:ascii="Times New Roman" w:eastAsia="Times New Roman" w:hAnsi="Times New Roman" w:cs="Times New Roman"/>
                <w:sz w:val="24"/>
                <w:szCs w:val="24"/>
              </w:rPr>
              <w:t>.</w:t>
            </w:r>
          </w:p>
          <w:p w:rsidR="00DC46CC" w:rsidRPr="005F7D5A" w:rsidRDefault="00C66CE4" w:rsidP="00F76276">
            <w:pPr>
              <w:rPr>
                <w:rFonts w:ascii="Times New Roman" w:eastAsia="Times New Roman" w:hAnsi="Times New Roman" w:cs="Times New Roman"/>
                <w:sz w:val="24"/>
                <w:szCs w:val="24"/>
              </w:rPr>
            </w:pPr>
            <w:hyperlink r:id="rId34" w:history="1">
              <w:r w:rsidR="00DC46CC" w:rsidRPr="005F7D5A">
                <w:rPr>
                  <w:rFonts w:ascii="Times New Roman" w:eastAsia="Times New Roman" w:hAnsi="Times New Roman" w:cs="Times New Roman"/>
                  <w:sz w:val="24"/>
                  <w:szCs w:val="24"/>
                </w:rPr>
                <w:t>Яйцо куриное</w:t>
              </w:r>
            </w:hyperlink>
            <w:r w:rsidR="00DC46CC" w:rsidRPr="005F7D5A">
              <w:rPr>
                <w:rFonts w:ascii="Times New Roman" w:eastAsia="Times New Roman" w:hAnsi="Times New Roman" w:cs="Times New Roman"/>
                <w:sz w:val="24"/>
                <w:szCs w:val="24"/>
              </w:rPr>
              <w:t xml:space="preserve">— 3 </w:t>
            </w:r>
            <w:proofErr w:type="spellStart"/>
            <w:proofErr w:type="gramStart"/>
            <w:r w:rsidR="00DC46CC" w:rsidRPr="005F7D5A">
              <w:rPr>
                <w:rFonts w:ascii="Times New Roman" w:eastAsia="Times New Roman" w:hAnsi="Times New Roman" w:cs="Times New Roman"/>
                <w:sz w:val="24"/>
                <w:szCs w:val="24"/>
              </w:rPr>
              <w:t>шт</w:t>
            </w:r>
            <w:proofErr w:type="spellEnd"/>
            <w:proofErr w:type="gramEnd"/>
          </w:p>
          <w:p w:rsidR="00DC46CC" w:rsidRPr="005F7D5A" w:rsidRDefault="00C66CE4" w:rsidP="00F76276">
            <w:pPr>
              <w:rPr>
                <w:rFonts w:ascii="Times New Roman" w:eastAsia="Times New Roman" w:hAnsi="Times New Roman" w:cs="Times New Roman"/>
                <w:sz w:val="24"/>
                <w:szCs w:val="24"/>
              </w:rPr>
            </w:pPr>
            <w:hyperlink r:id="rId35" w:history="1">
              <w:r w:rsidR="00DC46CC" w:rsidRPr="005F7D5A">
                <w:rPr>
                  <w:rFonts w:ascii="Times New Roman" w:eastAsia="Times New Roman" w:hAnsi="Times New Roman" w:cs="Times New Roman"/>
                  <w:sz w:val="24"/>
                  <w:szCs w:val="24"/>
                </w:rPr>
                <w:t>Масло сливочное</w:t>
              </w:r>
            </w:hyperlink>
            <w:r w:rsidR="00DC46CC" w:rsidRPr="005F7D5A">
              <w:rPr>
                <w:rFonts w:ascii="Times New Roman" w:eastAsia="Times New Roman" w:hAnsi="Times New Roman" w:cs="Times New Roman"/>
                <w:sz w:val="24"/>
                <w:szCs w:val="24"/>
              </w:rPr>
              <w:t>(+1 ст</w:t>
            </w:r>
            <w:proofErr w:type="gramStart"/>
            <w:r w:rsidR="00DC46CC" w:rsidRPr="005F7D5A">
              <w:rPr>
                <w:rFonts w:ascii="Times New Roman" w:eastAsia="Times New Roman" w:hAnsi="Times New Roman" w:cs="Times New Roman"/>
                <w:sz w:val="24"/>
                <w:szCs w:val="24"/>
              </w:rPr>
              <w:t>.л</w:t>
            </w:r>
            <w:proofErr w:type="gramEnd"/>
            <w:r w:rsidR="00DC46CC" w:rsidRPr="005F7D5A">
              <w:rPr>
                <w:rFonts w:ascii="Times New Roman" w:eastAsia="Times New Roman" w:hAnsi="Times New Roman" w:cs="Times New Roman"/>
                <w:sz w:val="24"/>
                <w:szCs w:val="24"/>
              </w:rPr>
              <w:t>ожка для намазки) — 100 г</w:t>
            </w:r>
          </w:p>
          <w:p w:rsidR="00DC46CC" w:rsidRPr="005F7D5A" w:rsidRDefault="00C66CE4" w:rsidP="00F76276">
            <w:pPr>
              <w:rPr>
                <w:rFonts w:ascii="Times New Roman" w:eastAsia="Times New Roman" w:hAnsi="Times New Roman" w:cs="Times New Roman"/>
                <w:sz w:val="24"/>
                <w:szCs w:val="24"/>
              </w:rPr>
            </w:pPr>
            <w:hyperlink r:id="rId36" w:history="1">
              <w:r w:rsidR="00DC46CC" w:rsidRPr="005F7D5A">
                <w:rPr>
                  <w:rFonts w:ascii="Times New Roman" w:eastAsia="Times New Roman" w:hAnsi="Times New Roman" w:cs="Times New Roman"/>
                  <w:sz w:val="24"/>
                  <w:szCs w:val="24"/>
                </w:rPr>
                <w:t>Сахар коричневый</w:t>
              </w:r>
            </w:hyperlink>
            <w:r w:rsidR="00DC46CC" w:rsidRPr="005F7D5A">
              <w:rPr>
                <w:rFonts w:ascii="Times New Roman" w:eastAsia="Times New Roman" w:hAnsi="Times New Roman" w:cs="Times New Roman"/>
                <w:sz w:val="24"/>
                <w:szCs w:val="24"/>
              </w:rPr>
              <w:t>(+2 ст</w:t>
            </w:r>
            <w:proofErr w:type="gramStart"/>
            <w:r w:rsidR="00DC46CC" w:rsidRPr="005F7D5A">
              <w:rPr>
                <w:rFonts w:ascii="Times New Roman" w:eastAsia="Times New Roman" w:hAnsi="Times New Roman" w:cs="Times New Roman"/>
                <w:sz w:val="24"/>
                <w:szCs w:val="24"/>
              </w:rPr>
              <w:t>.л</w:t>
            </w:r>
            <w:proofErr w:type="gramEnd"/>
            <w:r w:rsidR="00DC46CC" w:rsidRPr="005F7D5A">
              <w:rPr>
                <w:rFonts w:ascii="Times New Roman" w:eastAsia="Times New Roman" w:hAnsi="Times New Roman" w:cs="Times New Roman"/>
                <w:sz w:val="24"/>
                <w:szCs w:val="24"/>
              </w:rPr>
              <w:t xml:space="preserve">ожка для намазки) — 0,5 </w:t>
            </w:r>
            <w:proofErr w:type="spellStart"/>
            <w:r w:rsidR="00DC46CC" w:rsidRPr="005F7D5A">
              <w:rPr>
                <w:rFonts w:ascii="Times New Roman" w:eastAsia="Times New Roman" w:hAnsi="Times New Roman" w:cs="Times New Roman"/>
                <w:sz w:val="24"/>
                <w:szCs w:val="24"/>
              </w:rPr>
              <w:t>стак</w:t>
            </w:r>
            <w:proofErr w:type="spellEnd"/>
            <w:r w:rsidR="00DC46CC" w:rsidRPr="005F7D5A">
              <w:rPr>
                <w:rFonts w:ascii="Times New Roman" w:eastAsia="Times New Roman" w:hAnsi="Times New Roman" w:cs="Times New Roman"/>
                <w:sz w:val="24"/>
                <w:szCs w:val="24"/>
              </w:rPr>
              <w:t>.</w:t>
            </w:r>
          </w:p>
          <w:p w:rsidR="00DC46CC" w:rsidRPr="005F7D5A" w:rsidRDefault="00C66CE4" w:rsidP="00F76276">
            <w:pPr>
              <w:rPr>
                <w:rFonts w:ascii="Times New Roman" w:eastAsia="Times New Roman" w:hAnsi="Times New Roman" w:cs="Times New Roman"/>
                <w:sz w:val="24"/>
                <w:szCs w:val="24"/>
              </w:rPr>
            </w:pPr>
            <w:hyperlink r:id="rId37" w:history="1">
              <w:r w:rsidR="00DC46CC" w:rsidRPr="005F7D5A">
                <w:rPr>
                  <w:rFonts w:ascii="Times New Roman" w:eastAsia="Times New Roman" w:hAnsi="Times New Roman" w:cs="Times New Roman"/>
                  <w:sz w:val="24"/>
                  <w:szCs w:val="24"/>
                </w:rPr>
                <w:t>Сметана</w:t>
              </w:r>
            </w:hyperlink>
            <w:r w:rsidR="00DC46CC" w:rsidRPr="005F7D5A">
              <w:rPr>
                <w:rFonts w:ascii="Times New Roman" w:eastAsia="Times New Roman" w:hAnsi="Times New Roman" w:cs="Times New Roman"/>
                <w:sz w:val="24"/>
                <w:szCs w:val="24"/>
              </w:rPr>
              <w:t xml:space="preserve">(намазка) — 3 ст. </w:t>
            </w:r>
            <w:proofErr w:type="gramStart"/>
            <w:r w:rsidR="00DC46CC" w:rsidRPr="005F7D5A">
              <w:rPr>
                <w:rFonts w:ascii="Times New Roman" w:eastAsia="Times New Roman" w:hAnsi="Times New Roman" w:cs="Times New Roman"/>
                <w:sz w:val="24"/>
                <w:szCs w:val="24"/>
              </w:rPr>
              <w:t>л</w:t>
            </w:r>
            <w:proofErr w:type="gramEnd"/>
            <w:r w:rsidR="00DC46CC" w:rsidRPr="005F7D5A">
              <w:rPr>
                <w:rFonts w:ascii="Times New Roman" w:eastAsia="Times New Roman" w:hAnsi="Times New Roman" w:cs="Times New Roman"/>
                <w:sz w:val="24"/>
                <w:szCs w:val="24"/>
              </w:rPr>
              <w:t>.</w:t>
            </w:r>
          </w:p>
          <w:p w:rsidR="00DC46CC" w:rsidRPr="005F7D5A" w:rsidRDefault="00C66CE4" w:rsidP="00F76276">
            <w:pPr>
              <w:rPr>
                <w:rFonts w:ascii="Times New Roman" w:eastAsia="Times New Roman" w:hAnsi="Times New Roman" w:cs="Times New Roman"/>
                <w:sz w:val="24"/>
                <w:szCs w:val="24"/>
              </w:rPr>
            </w:pPr>
            <w:hyperlink r:id="rId38" w:history="1">
              <w:r w:rsidR="00DC46CC" w:rsidRPr="005F7D5A">
                <w:rPr>
                  <w:rFonts w:ascii="Times New Roman" w:eastAsia="Times New Roman" w:hAnsi="Times New Roman" w:cs="Times New Roman"/>
                  <w:sz w:val="24"/>
                  <w:szCs w:val="24"/>
                </w:rPr>
                <w:t>Соль</w:t>
              </w:r>
            </w:hyperlink>
            <w:r w:rsidR="00DC46CC" w:rsidRPr="005F7D5A">
              <w:rPr>
                <w:rFonts w:ascii="Times New Roman" w:eastAsia="Times New Roman" w:hAnsi="Times New Roman" w:cs="Times New Roman"/>
                <w:sz w:val="24"/>
                <w:szCs w:val="24"/>
              </w:rPr>
              <w:t>— 0,5 ч. л.</w:t>
            </w:r>
          </w:p>
          <w:p w:rsidR="00DC46CC" w:rsidRPr="005F7D5A" w:rsidRDefault="00C66CE4" w:rsidP="00F76276">
            <w:pPr>
              <w:rPr>
                <w:rFonts w:ascii="Times New Roman" w:eastAsia="Times New Roman" w:hAnsi="Times New Roman" w:cs="Times New Roman"/>
                <w:sz w:val="24"/>
                <w:szCs w:val="24"/>
              </w:rPr>
            </w:pPr>
            <w:hyperlink r:id="rId39" w:history="1">
              <w:r w:rsidR="00DC46CC" w:rsidRPr="005F7D5A">
                <w:rPr>
                  <w:rFonts w:ascii="Times New Roman" w:eastAsia="Times New Roman" w:hAnsi="Times New Roman" w:cs="Times New Roman"/>
                  <w:sz w:val="24"/>
                  <w:szCs w:val="24"/>
                </w:rPr>
                <w:t>Дрожжи</w:t>
              </w:r>
            </w:hyperlink>
            <w:r w:rsidR="00DC46CC" w:rsidRPr="005F7D5A">
              <w:rPr>
                <w:rFonts w:ascii="Times New Roman" w:eastAsia="Times New Roman" w:hAnsi="Times New Roman" w:cs="Times New Roman"/>
                <w:sz w:val="24"/>
                <w:szCs w:val="24"/>
              </w:rPr>
              <w:t xml:space="preserve">(сухие) — 1 ст. </w:t>
            </w:r>
            <w:proofErr w:type="gramStart"/>
            <w:r w:rsidR="00DC46CC" w:rsidRPr="005F7D5A">
              <w:rPr>
                <w:rFonts w:ascii="Times New Roman" w:eastAsia="Times New Roman" w:hAnsi="Times New Roman" w:cs="Times New Roman"/>
                <w:sz w:val="24"/>
                <w:szCs w:val="24"/>
              </w:rPr>
              <w:t>л</w:t>
            </w:r>
            <w:proofErr w:type="gramEnd"/>
            <w:r w:rsidR="00DC46CC" w:rsidRPr="005F7D5A">
              <w:rPr>
                <w:rFonts w:ascii="Times New Roman" w:eastAsia="Times New Roman" w:hAnsi="Times New Roman" w:cs="Times New Roman"/>
                <w:sz w:val="24"/>
                <w:szCs w:val="24"/>
              </w:rPr>
              <w:t>.</w:t>
            </w:r>
          </w:p>
          <w:p w:rsidR="00DC46CC" w:rsidRPr="005F7D5A" w:rsidRDefault="00DC46CC" w:rsidP="00F76276">
            <w:pPr>
              <w:rPr>
                <w:rFonts w:ascii="Times New Roman" w:hAnsi="Times New Roman" w:cs="Times New Roman"/>
                <w:color w:val="494949"/>
                <w:sz w:val="24"/>
                <w:szCs w:val="24"/>
                <w:shd w:val="clear" w:color="auto" w:fill="E2E2E2"/>
              </w:rPr>
            </w:pPr>
          </w:p>
          <w:p w:rsidR="00DC46CC" w:rsidRPr="005F7D5A" w:rsidRDefault="00DC46CC" w:rsidP="00F76276">
            <w:pPr>
              <w:rPr>
                <w:rFonts w:ascii="Times New Roman" w:hAnsi="Times New Roman" w:cs="Times New Roman"/>
                <w:color w:val="494949"/>
                <w:sz w:val="24"/>
                <w:szCs w:val="24"/>
                <w:shd w:val="clear" w:color="auto" w:fill="E2E2E2"/>
              </w:rPr>
            </w:pPr>
            <w:r w:rsidRPr="005F7D5A">
              <w:rPr>
                <w:rFonts w:ascii="Times New Roman" w:hAnsi="Times New Roman" w:cs="Times New Roman"/>
                <w:noProof/>
                <w:color w:val="494949"/>
                <w:sz w:val="24"/>
                <w:szCs w:val="24"/>
                <w:shd w:val="clear" w:color="auto" w:fill="E2E2E2"/>
              </w:rPr>
              <w:drawing>
                <wp:inline distT="0" distB="0" distL="0" distR="0">
                  <wp:extent cx="2755900" cy="2066925"/>
                  <wp:effectExtent l="19050" t="0" r="6350" b="0"/>
                  <wp:docPr id="63" name="Рисунок 11" descr="Шанежки ингредиенты">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анежки ингредиенты">
                            <a:hlinkClick r:id="rId40" tgtFrame="&quot;_blank&quot;"/>
                          </pic:cNvPr>
                          <pic:cNvPicPr>
                            <a:picLocks noChangeAspect="1" noChangeArrowheads="1"/>
                          </pic:cNvPicPr>
                        </pic:nvPicPr>
                        <pic:blipFill>
                          <a:blip r:embed="rId41" cstate="print"/>
                          <a:srcRect/>
                          <a:stretch>
                            <a:fillRect/>
                          </a:stretch>
                        </pic:blipFill>
                        <pic:spPr bwMode="auto">
                          <a:xfrm>
                            <a:off x="0" y="0"/>
                            <a:ext cx="2755900" cy="2066925"/>
                          </a:xfrm>
                          <a:prstGeom prst="rect">
                            <a:avLst/>
                          </a:prstGeom>
                          <a:noFill/>
                          <a:ln w="9525">
                            <a:noFill/>
                            <a:miter lim="800000"/>
                            <a:headEnd/>
                            <a:tailEnd/>
                          </a:ln>
                        </pic:spPr>
                      </pic:pic>
                    </a:graphicData>
                  </a:graphic>
                </wp:inline>
              </w:drawing>
            </w:r>
          </w:p>
        </w:tc>
        <w:tc>
          <w:tcPr>
            <w:tcW w:w="4496" w:type="dxa"/>
          </w:tcPr>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Масло растапливаете, добавляете соль и сахар и перетираете хорошенько.</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Потом добавляете, яйца, размешиваете. Потом муку с дрожжами и молоко.</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 xml:space="preserve">Замешиваете тесто. Оно должно </w:t>
            </w:r>
            <w:proofErr w:type="gramStart"/>
            <w:r w:rsidRPr="005F7D5A">
              <w:rPr>
                <w:rFonts w:ascii="Times New Roman" w:eastAsia="Times New Roman" w:hAnsi="Times New Roman" w:cs="Times New Roman"/>
                <w:sz w:val="24"/>
                <w:szCs w:val="24"/>
              </w:rPr>
              <w:t>сперва</w:t>
            </w:r>
            <w:proofErr w:type="gramEnd"/>
            <w:r w:rsidRPr="005F7D5A">
              <w:rPr>
                <w:rFonts w:ascii="Times New Roman" w:eastAsia="Times New Roman" w:hAnsi="Times New Roman" w:cs="Times New Roman"/>
                <w:sz w:val="24"/>
                <w:szCs w:val="24"/>
              </w:rPr>
              <w:t xml:space="preserve"> немного липнуть к рукам, а в конце замеса - совсем не липнуть.</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Переложите тесто в миску, затяните пленкой и оставьте подходить на час-полтора в теплом месте. Тесто должно примерно удвоиться в объеме. Обомните его и оставьте подходить еще раз.</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Готовое тесто разделите на 12 шариков.</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Положите на противень, немного приплюсните ладошкой и оставьте подходить минут на 20.</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Сделаем намазку. Масло разотрем с сахаром.</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Добавим муку и сметану, размешаем.</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На подошедшие шанежки намажем намазку, по всей поверхности.</w:t>
            </w:r>
          </w:p>
          <w:p w:rsidR="00DC46CC" w:rsidRPr="005F7D5A" w:rsidRDefault="00DC46CC" w:rsidP="00F76276">
            <w:pPr>
              <w:rPr>
                <w:rFonts w:ascii="Times New Roman" w:eastAsia="Times New Roman" w:hAnsi="Times New Roman" w:cs="Times New Roman"/>
                <w:sz w:val="24"/>
                <w:szCs w:val="24"/>
              </w:rPr>
            </w:pPr>
            <w:r w:rsidRPr="005F7D5A">
              <w:rPr>
                <w:rFonts w:ascii="Times New Roman" w:eastAsia="Times New Roman" w:hAnsi="Times New Roman" w:cs="Times New Roman"/>
                <w:sz w:val="24"/>
                <w:szCs w:val="24"/>
              </w:rPr>
              <w:t>Выпекаем при температуре 190 градусов до готовности. Ну и под полотенце на полчаса.</w:t>
            </w:r>
          </w:p>
        </w:tc>
      </w:tr>
    </w:tbl>
    <w:p w:rsidR="00DC46CC" w:rsidRDefault="00DC46CC" w:rsidP="00DC46CC">
      <w:pPr>
        <w:pStyle w:val="a4"/>
        <w:shd w:val="clear" w:color="auto" w:fill="FFFFFF"/>
        <w:spacing w:before="120" w:beforeAutospacing="0" w:after="120" w:afterAutospacing="0"/>
        <w:rPr>
          <w:rFonts w:ascii="Arial" w:hAnsi="Arial" w:cs="Arial"/>
          <w:color w:val="252525"/>
          <w:sz w:val="21"/>
          <w:szCs w:val="21"/>
        </w:rPr>
      </w:pPr>
      <w:r w:rsidRPr="00DF5472">
        <w:rPr>
          <w:b/>
          <w:color w:val="000000"/>
        </w:rPr>
        <w:t>Рецепт</w:t>
      </w:r>
      <w:r>
        <w:rPr>
          <w:rFonts w:ascii="Tahoma" w:hAnsi="Tahoma" w:cs="Tahoma"/>
          <w:b/>
          <w:bCs/>
          <w:color w:val="494949"/>
          <w:sz w:val="21"/>
          <w:szCs w:val="21"/>
        </w:rPr>
        <w:t xml:space="preserve"> "Шанежки ленивые":      </w:t>
      </w:r>
      <w:r w:rsidRPr="0000211B">
        <w:rPr>
          <w:rFonts w:ascii="Tahoma" w:hAnsi="Tahoma" w:cs="Tahoma"/>
          <w:color w:val="494949"/>
          <w:sz w:val="18"/>
          <w:szCs w:val="18"/>
          <w:shd w:val="clear" w:color="auto" w:fill="E2E2E2"/>
        </w:rPr>
        <w:t xml:space="preserve"> </w:t>
      </w:r>
      <w:r>
        <w:rPr>
          <w:rFonts w:ascii="Tahoma" w:hAnsi="Tahoma" w:cs="Tahoma"/>
          <w:color w:val="494949"/>
          <w:sz w:val="18"/>
          <w:szCs w:val="18"/>
          <w:shd w:val="clear" w:color="auto" w:fill="E2E2E2"/>
        </w:rPr>
        <w:t>Источник: http://www.povarenok.ru/recipes/show/14077/</w:t>
      </w:r>
    </w:p>
    <w:tbl>
      <w:tblPr>
        <w:tblStyle w:val="a9"/>
        <w:tblW w:w="0" w:type="auto"/>
        <w:tblLook w:val="04A0"/>
      </w:tblPr>
      <w:tblGrid>
        <w:gridCol w:w="4746"/>
        <w:gridCol w:w="4496"/>
      </w:tblGrid>
      <w:tr w:rsidR="00DC46CC" w:rsidRPr="005F7D5A" w:rsidTr="00F76276">
        <w:tc>
          <w:tcPr>
            <w:tcW w:w="4746" w:type="dxa"/>
          </w:tcPr>
          <w:p w:rsidR="00DC46CC" w:rsidRPr="005F7D5A" w:rsidRDefault="00DC46CC" w:rsidP="00F76276">
            <w:pPr>
              <w:jc w:val="center"/>
              <w:rPr>
                <w:rFonts w:ascii="Times New Roman" w:hAnsi="Times New Roman" w:cs="Times New Roman"/>
                <w:b/>
                <w:sz w:val="24"/>
                <w:szCs w:val="24"/>
              </w:rPr>
            </w:pPr>
            <w:r w:rsidRPr="005F7D5A">
              <w:rPr>
                <w:rFonts w:ascii="Times New Roman" w:hAnsi="Times New Roman" w:cs="Times New Roman"/>
                <w:b/>
                <w:sz w:val="24"/>
                <w:szCs w:val="24"/>
              </w:rPr>
              <w:t>Ингредиенты</w:t>
            </w:r>
          </w:p>
        </w:tc>
        <w:tc>
          <w:tcPr>
            <w:tcW w:w="4496" w:type="dxa"/>
          </w:tcPr>
          <w:p w:rsidR="00DC46CC" w:rsidRPr="005F7D5A" w:rsidRDefault="00DC46CC" w:rsidP="00F76276">
            <w:pPr>
              <w:jc w:val="center"/>
              <w:rPr>
                <w:rFonts w:ascii="Times New Roman" w:hAnsi="Times New Roman" w:cs="Times New Roman"/>
                <w:b/>
                <w:sz w:val="24"/>
                <w:szCs w:val="24"/>
              </w:rPr>
            </w:pPr>
            <w:r w:rsidRPr="005F7D5A">
              <w:rPr>
                <w:rFonts w:ascii="Times New Roman" w:hAnsi="Times New Roman" w:cs="Times New Roman"/>
                <w:b/>
                <w:sz w:val="24"/>
                <w:szCs w:val="24"/>
              </w:rPr>
              <w:t>Приготовление</w:t>
            </w:r>
          </w:p>
        </w:tc>
      </w:tr>
      <w:tr w:rsidR="00DC46CC" w:rsidRPr="005F7D5A" w:rsidTr="00F76276">
        <w:tc>
          <w:tcPr>
            <w:tcW w:w="4746" w:type="dxa"/>
          </w:tcPr>
          <w:p w:rsidR="00DC46CC" w:rsidRPr="0000211B" w:rsidRDefault="00C66CE4" w:rsidP="00F76276">
            <w:pPr>
              <w:rPr>
                <w:rFonts w:ascii="Times New Roman" w:eastAsia="Times New Roman" w:hAnsi="Times New Roman" w:cs="Times New Roman"/>
                <w:sz w:val="24"/>
                <w:szCs w:val="24"/>
              </w:rPr>
            </w:pPr>
            <w:hyperlink r:id="rId42" w:history="1">
              <w:r w:rsidR="00DC46CC" w:rsidRPr="0000211B">
                <w:rPr>
                  <w:rFonts w:ascii="Times New Roman" w:eastAsia="Times New Roman" w:hAnsi="Times New Roman" w:cs="Times New Roman"/>
                  <w:sz w:val="24"/>
                  <w:szCs w:val="24"/>
                </w:rPr>
                <w:t>Булочка</w:t>
              </w:r>
            </w:hyperlink>
          </w:p>
          <w:p w:rsidR="00DC46CC" w:rsidRPr="0000211B" w:rsidRDefault="00C66CE4" w:rsidP="00F76276">
            <w:pPr>
              <w:rPr>
                <w:rFonts w:ascii="Times New Roman" w:eastAsia="Times New Roman" w:hAnsi="Times New Roman" w:cs="Times New Roman"/>
                <w:sz w:val="24"/>
                <w:szCs w:val="24"/>
              </w:rPr>
            </w:pPr>
            <w:hyperlink r:id="rId43" w:history="1">
              <w:r w:rsidR="00DC46CC" w:rsidRPr="0000211B">
                <w:rPr>
                  <w:rFonts w:ascii="Times New Roman" w:eastAsia="Times New Roman" w:hAnsi="Times New Roman" w:cs="Times New Roman"/>
                  <w:sz w:val="24"/>
                  <w:szCs w:val="24"/>
                </w:rPr>
                <w:t>Картофель</w:t>
              </w:r>
            </w:hyperlink>
          </w:p>
          <w:p w:rsidR="00DC46CC" w:rsidRPr="0000211B" w:rsidRDefault="00C66CE4" w:rsidP="00F76276">
            <w:pPr>
              <w:rPr>
                <w:rFonts w:ascii="Times New Roman" w:eastAsia="Times New Roman" w:hAnsi="Times New Roman" w:cs="Times New Roman"/>
                <w:sz w:val="24"/>
                <w:szCs w:val="24"/>
              </w:rPr>
            </w:pPr>
            <w:hyperlink r:id="rId44" w:history="1">
              <w:r w:rsidR="00DC46CC" w:rsidRPr="0000211B">
                <w:rPr>
                  <w:rFonts w:ascii="Times New Roman" w:eastAsia="Times New Roman" w:hAnsi="Times New Roman" w:cs="Times New Roman"/>
                  <w:sz w:val="24"/>
                  <w:szCs w:val="24"/>
                </w:rPr>
                <w:t>Курица</w:t>
              </w:r>
            </w:hyperlink>
          </w:p>
          <w:p w:rsidR="00DC46CC" w:rsidRPr="0000211B" w:rsidRDefault="00C66CE4" w:rsidP="00F76276">
            <w:pPr>
              <w:rPr>
                <w:rFonts w:ascii="Times New Roman" w:eastAsia="Times New Roman" w:hAnsi="Times New Roman" w:cs="Times New Roman"/>
                <w:sz w:val="24"/>
                <w:szCs w:val="24"/>
              </w:rPr>
            </w:pPr>
            <w:hyperlink r:id="rId45" w:history="1">
              <w:r w:rsidR="00DC46CC" w:rsidRPr="0000211B">
                <w:rPr>
                  <w:rFonts w:ascii="Times New Roman" w:eastAsia="Times New Roman" w:hAnsi="Times New Roman" w:cs="Times New Roman"/>
                  <w:sz w:val="24"/>
                  <w:szCs w:val="24"/>
                </w:rPr>
                <w:t>Масло сливочное</w:t>
              </w:r>
            </w:hyperlink>
          </w:p>
          <w:p w:rsidR="00DC46CC" w:rsidRPr="0000211B" w:rsidRDefault="00C66CE4" w:rsidP="00F76276">
            <w:pPr>
              <w:rPr>
                <w:rFonts w:ascii="Times New Roman" w:eastAsia="Times New Roman" w:hAnsi="Times New Roman" w:cs="Times New Roman"/>
                <w:sz w:val="24"/>
                <w:szCs w:val="24"/>
              </w:rPr>
            </w:pPr>
            <w:hyperlink r:id="rId46" w:history="1">
              <w:r w:rsidR="00DC46CC" w:rsidRPr="0000211B">
                <w:rPr>
                  <w:rFonts w:ascii="Times New Roman" w:eastAsia="Times New Roman" w:hAnsi="Times New Roman" w:cs="Times New Roman"/>
                  <w:sz w:val="24"/>
                  <w:szCs w:val="24"/>
                </w:rPr>
                <w:t>Сливки</w:t>
              </w:r>
            </w:hyperlink>
          </w:p>
          <w:p w:rsidR="00DC46CC" w:rsidRPr="0000211B" w:rsidRDefault="00C66CE4" w:rsidP="00F76276">
            <w:pPr>
              <w:rPr>
                <w:rFonts w:ascii="Times New Roman" w:eastAsia="Times New Roman" w:hAnsi="Times New Roman" w:cs="Times New Roman"/>
                <w:sz w:val="24"/>
                <w:szCs w:val="24"/>
              </w:rPr>
            </w:pPr>
            <w:hyperlink r:id="rId47" w:history="1">
              <w:r w:rsidR="00DC46CC" w:rsidRPr="0000211B">
                <w:rPr>
                  <w:rFonts w:ascii="Times New Roman" w:eastAsia="Times New Roman" w:hAnsi="Times New Roman" w:cs="Times New Roman"/>
                  <w:sz w:val="24"/>
                  <w:szCs w:val="24"/>
                </w:rPr>
                <w:t>Лук репчатый</w:t>
              </w:r>
            </w:hyperlink>
          </w:p>
          <w:p w:rsidR="00DC46CC" w:rsidRPr="0000211B" w:rsidRDefault="00C66CE4" w:rsidP="00F76276">
            <w:pPr>
              <w:rPr>
                <w:rFonts w:ascii="Times New Roman" w:eastAsia="Times New Roman" w:hAnsi="Times New Roman" w:cs="Times New Roman"/>
                <w:sz w:val="24"/>
                <w:szCs w:val="24"/>
              </w:rPr>
            </w:pPr>
            <w:hyperlink r:id="rId48" w:history="1">
              <w:r w:rsidR="00DC46CC" w:rsidRPr="0000211B">
                <w:rPr>
                  <w:rFonts w:ascii="Times New Roman" w:eastAsia="Times New Roman" w:hAnsi="Times New Roman" w:cs="Times New Roman"/>
                  <w:sz w:val="24"/>
                  <w:szCs w:val="24"/>
                </w:rPr>
                <w:t>Сыр твердый</w:t>
              </w:r>
            </w:hyperlink>
          </w:p>
          <w:p w:rsidR="00DC46CC" w:rsidRPr="0000211B" w:rsidRDefault="00C66CE4" w:rsidP="00F76276">
            <w:pPr>
              <w:rPr>
                <w:rFonts w:ascii="Times New Roman" w:eastAsia="Times New Roman" w:hAnsi="Times New Roman" w:cs="Times New Roman"/>
                <w:sz w:val="24"/>
                <w:szCs w:val="24"/>
              </w:rPr>
            </w:pPr>
            <w:hyperlink r:id="rId49" w:history="1">
              <w:r w:rsidR="00DC46CC" w:rsidRPr="0000211B">
                <w:rPr>
                  <w:rFonts w:ascii="Times New Roman" w:eastAsia="Times New Roman" w:hAnsi="Times New Roman" w:cs="Times New Roman"/>
                  <w:sz w:val="24"/>
                  <w:szCs w:val="24"/>
                </w:rPr>
                <w:t>Майонез</w:t>
              </w:r>
            </w:hyperlink>
          </w:p>
          <w:p w:rsidR="00DC46CC" w:rsidRPr="0000211B" w:rsidRDefault="00C66CE4" w:rsidP="00F76276">
            <w:pPr>
              <w:rPr>
                <w:rFonts w:ascii="Times New Roman" w:eastAsia="Times New Roman" w:hAnsi="Times New Roman" w:cs="Times New Roman"/>
                <w:sz w:val="24"/>
                <w:szCs w:val="24"/>
              </w:rPr>
            </w:pPr>
            <w:hyperlink r:id="rId50" w:history="1">
              <w:r w:rsidR="00DC46CC" w:rsidRPr="0000211B">
                <w:rPr>
                  <w:rFonts w:ascii="Times New Roman" w:eastAsia="Times New Roman" w:hAnsi="Times New Roman" w:cs="Times New Roman"/>
                  <w:sz w:val="24"/>
                  <w:szCs w:val="24"/>
                </w:rPr>
                <w:t>Соль</w:t>
              </w:r>
            </w:hyperlink>
          </w:p>
          <w:p w:rsidR="00DC46CC" w:rsidRPr="005F7D5A" w:rsidRDefault="00DC46CC" w:rsidP="00F76276">
            <w:pPr>
              <w:rPr>
                <w:rFonts w:ascii="Times New Roman" w:hAnsi="Times New Roman" w:cs="Times New Roman"/>
                <w:color w:val="494949"/>
                <w:sz w:val="24"/>
                <w:szCs w:val="24"/>
                <w:shd w:val="clear" w:color="auto" w:fill="E2E2E2"/>
              </w:rPr>
            </w:pPr>
            <w:r>
              <w:rPr>
                <w:noProof/>
              </w:rPr>
              <w:drawing>
                <wp:inline distT="0" distB="0" distL="0" distR="0">
                  <wp:extent cx="2236770" cy="1990725"/>
                  <wp:effectExtent l="19050" t="0" r="0" b="0"/>
                  <wp:docPr id="80" name="Рисунок 25" descr="Шанежки лени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Шанежки ленивые"/>
                          <pic:cNvPicPr>
                            <a:picLocks noChangeAspect="1" noChangeArrowheads="1"/>
                          </pic:cNvPicPr>
                        </pic:nvPicPr>
                        <pic:blipFill>
                          <a:blip r:embed="rId51" cstate="email"/>
                          <a:srcRect/>
                          <a:stretch>
                            <a:fillRect/>
                          </a:stretch>
                        </pic:blipFill>
                        <pic:spPr bwMode="auto">
                          <a:xfrm>
                            <a:off x="0" y="0"/>
                            <a:ext cx="2236770" cy="1990725"/>
                          </a:xfrm>
                          <a:prstGeom prst="rect">
                            <a:avLst/>
                          </a:prstGeom>
                          <a:noFill/>
                          <a:ln w="9525">
                            <a:noFill/>
                            <a:miter lim="800000"/>
                            <a:headEnd/>
                            <a:tailEnd/>
                          </a:ln>
                        </pic:spPr>
                      </pic:pic>
                    </a:graphicData>
                  </a:graphic>
                </wp:inline>
              </w:drawing>
            </w:r>
          </w:p>
        </w:tc>
        <w:tc>
          <w:tcPr>
            <w:tcW w:w="4496" w:type="dxa"/>
          </w:tcPr>
          <w:p w:rsidR="00DC46CC" w:rsidRDefault="00DC46CC" w:rsidP="00F76276">
            <w:pPr>
              <w:rPr>
                <w:rFonts w:ascii="Tahoma" w:hAnsi="Tahoma" w:cs="Tahoma"/>
                <w:sz w:val="21"/>
                <w:szCs w:val="21"/>
              </w:rPr>
            </w:pPr>
            <w:r>
              <w:rPr>
                <w:rFonts w:ascii="Tahoma" w:hAnsi="Tahoma" w:cs="Tahoma"/>
                <w:sz w:val="21"/>
                <w:szCs w:val="21"/>
              </w:rPr>
              <w:t>Варим пюре из картофеля. Готовим без молока, только сливочное масло.</w:t>
            </w:r>
          </w:p>
          <w:p w:rsidR="00DC46CC" w:rsidRDefault="00DC46CC" w:rsidP="00F76276">
            <w:pPr>
              <w:rPr>
                <w:rFonts w:ascii="Tahoma" w:hAnsi="Tahoma" w:cs="Tahoma"/>
                <w:sz w:val="21"/>
                <w:szCs w:val="21"/>
              </w:rPr>
            </w:pPr>
            <w:r>
              <w:rPr>
                <w:rFonts w:ascii="Tahoma" w:hAnsi="Tahoma" w:cs="Tahoma"/>
                <w:sz w:val="21"/>
                <w:szCs w:val="21"/>
              </w:rPr>
              <w:t>Грудки курицы режем на кусочки, тушим в сливках, добавляем лук или чеснок, соль.</w:t>
            </w:r>
          </w:p>
          <w:p w:rsidR="00DC46CC" w:rsidRDefault="00DC46CC" w:rsidP="00F76276">
            <w:pPr>
              <w:rPr>
                <w:rFonts w:ascii="Tahoma" w:hAnsi="Tahoma" w:cs="Tahoma"/>
                <w:sz w:val="21"/>
                <w:szCs w:val="21"/>
              </w:rPr>
            </w:pPr>
            <w:r>
              <w:rPr>
                <w:rFonts w:ascii="Tahoma" w:hAnsi="Tahoma" w:cs="Tahoma"/>
                <w:sz w:val="21"/>
                <w:szCs w:val="21"/>
              </w:rPr>
              <w:t>Булочки разрезаем, вынимаем мякиш. Промазываем майонезом.</w:t>
            </w:r>
          </w:p>
          <w:p w:rsidR="00DC46CC" w:rsidRDefault="00DC46CC" w:rsidP="00F76276">
            <w:pPr>
              <w:rPr>
                <w:rFonts w:ascii="Tahoma" w:hAnsi="Tahoma" w:cs="Tahoma"/>
                <w:sz w:val="21"/>
                <w:szCs w:val="21"/>
              </w:rPr>
            </w:pPr>
            <w:r>
              <w:rPr>
                <w:rFonts w:ascii="Tahoma" w:hAnsi="Tahoma" w:cs="Tahoma"/>
                <w:sz w:val="21"/>
                <w:szCs w:val="21"/>
              </w:rPr>
              <w:t>Заполняем картофельным пюре.</w:t>
            </w:r>
          </w:p>
          <w:p w:rsidR="00DC46CC" w:rsidRDefault="00DC46CC" w:rsidP="00F76276">
            <w:pPr>
              <w:rPr>
                <w:rFonts w:ascii="Tahoma" w:hAnsi="Tahoma" w:cs="Tahoma"/>
                <w:sz w:val="21"/>
                <w:szCs w:val="21"/>
              </w:rPr>
            </w:pPr>
            <w:r>
              <w:rPr>
                <w:rFonts w:ascii="Tahoma" w:hAnsi="Tahoma" w:cs="Tahoma"/>
                <w:sz w:val="21"/>
                <w:szCs w:val="21"/>
              </w:rPr>
              <w:t>Сверху кладем куриную начинку.</w:t>
            </w:r>
          </w:p>
          <w:p w:rsidR="00DC46CC" w:rsidRPr="005F7D5A" w:rsidRDefault="00DC46CC" w:rsidP="00F76276">
            <w:pPr>
              <w:rPr>
                <w:rFonts w:ascii="Times New Roman" w:eastAsia="Times New Roman" w:hAnsi="Times New Roman" w:cs="Times New Roman"/>
                <w:sz w:val="24"/>
                <w:szCs w:val="24"/>
              </w:rPr>
            </w:pPr>
            <w:r>
              <w:rPr>
                <w:rFonts w:ascii="Tahoma" w:hAnsi="Tahoma" w:cs="Tahoma"/>
                <w:sz w:val="21"/>
                <w:szCs w:val="21"/>
              </w:rPr>
              <w:t xml:space="preserve">Посыпаем сыром и отправляем в разогретую духовку минут на 15-20. </w:t>
            </w:r>
            <w:proofErr w:type="gramStart"/>
            <w:r>
              <w:rPr>
                <w:rFonts w:ascii="Tahoma" w:hAnsi="Tahoma" w:cs="Tahoma"/>
                <w:sz w:val="21"/>
                <w:szCs w:val="21"/>
              </w:rPr>
              <w:t>Мягкие</w:t>
            </w:r>
            <w:proofErr w:type="gramEnd"/>
            <w:r>
              <w:rPr>
                <w:rFonts w:ascii="Tahoma" w:hAnsi="Tahoma" w:cs="Tahoma"/>
                <w:sz w:val="21"/>
                <w:szCs w:val="21"/>
              </w:rPr>
              <w:t>, сочные с чуть хрустящим тестом.</w:t>
            </w:r>
            <w:r>
              <w:rPr>
                <w:rStyle w:val="apple-converted-space"/>
                <w:rFonts w:ascii="Tahoma" w:hAnsi="Tahoma" w:cs="Tahoma"/>
                <w:sz w:val="21"/>
                <w:szCs w:val="21"/>
              </w:rPr>
              <w:t> </w:t>
            </w:r>
            <w:r>
              <w:rPr>
                <w:rFonts w:ascii="Tahoma" w:hAnsi="Tahoma" w:cs="Tahoma"/>
                <w:sz w:val="21"/>
                <w:szCs w:val="21"/>
              </w:rPr>
              <w:br/>
              <w:t>Очень вкусно.</w:t>
            </w:r>
          </w:p>
        </w:tc>
      </w:tr>
    </w:tbl>
    <w:p w:rsidR="00DC46CC" w:rsidRPr="009C67FB" w:rsidRDefault="00DC46CC" w:rsidP="00DC46CC">
      <w:pPr>
        <w:pStyle w:val="a4"/>
        <w:shd w:val="clear" w:color="auto" w:fill="FFFFFF"/>
        <w:spacing w:before="0" w:beforeAutospacing="0" w:after="0" w:afterAutospacing="0"/>
        <w:rPr>
          <w:color w:val="000000"/>
        </w:rPr>
      </w:pPr>
      <w:proofErr w:type="spellStart"/>
      <w:r w:rsidRPr="009C67FB">
        <w:rPr>
          <w:b/>
          <w:color w:val="000000"/>
          <w:shd w:val="clear" w:color="auto" w:fill="FFFFFF"/>
        </w:rPr>
        <w:lastRenderedPageBreak/>
        <w:t>Пряглы</w:t>
      </w:r>
      <w:proofErr w:type="spellEnd"/>
      <w:r w:rsidRPr="009C67FB">
        <w:rPr>
          <w:color w:val="000000"/>
          <w:shd w:val="clear" w:color="auto" w:fill="FFFFFF"/>
        </w:rPr>
        <w:t xml:space="preserve"> - п</w:t>
      </w:r>
      <w:r w:rsidRPr="009C67FB">
        <w:rPr>
          <w:rStyle w:val="w"/>
          <w:color w:val="000000"/>
          <w:shd w:val="clear" w:color="auto" w:fill="FFFFFF"/>
        </w:rPr>
        <w:t>ышки</w:t>
      </w:r>
      <w:r w:rsidRPr="009C67FB">
        <w:rPr>
          <w:color w:val="000000"/>
          <w:shd w:val="clear" w:color="auto" w:fill="FFFFFF"/>
        </w:rPr>
        <w:t>,</w:t>
      </w:r>
      <w:r w:rsidRPr="009C67FB">
        <w:rPr>
          <w:rStyle w:val="apple-converted-space"/>
          <w:color w:val="000000"/>
          <w:shd w:val="clear" w:color="auto" w:fill="FFFFFF"/>
        </w:rPr>
        <w:t> </w:t>
      </w:r>
      <w:r w:rsidRPr="009C67FB">
        <w:rPr>
          <w:rStyle w:val="w"/>
          <w:color w:val="000000"/>
          <w:shd w:val="clear" w:color="auto" w:fill="FFFFFF"/>
        </w:rPr>
        <w:t>оладьи</w:t>
      </w:r>
      <w:r w:rsidRPr="009C67FB">
        <w:rPr>
          <w:color w:val="000000"/>
          <w:shd w:val="clear" w:color="auto" w:fill="FFFFFF"/>
        </w:rPr>
        <w:t>.</w:t>
      </w:r>
      <w:r w:rsidRPr="009C67FB">
        <w:rPr>
          <w:rStyle w:val="a5"/>
          <w:color w:val="000000"/>
        </w:rPr>
        <w:t xml:space="preserve"> </w:t>
      </w:r>
      <w:proofErr w:type="spellStart"/>
      <w:r w:rsidRPr="009C67FB">
        <w:rPr>
          <w:rStyle w:val="a5"/>
          <w:b w:val="0"/>
          <w:color w:val="000000"/>
        </w:rPr>
        <w:t>Пряглы</w:t>
      </w:r>
      <w:proofErr w:type="spellEnd"/>
      <w:r w:rsidRPr="009C67FB">
        <w:rPr>
          <w:rStyle w:val="apple-converted-space"/>
          <w:b/>
          <w:color w:val="000000"/>
        </w:rPr>
        <w:t> </w:t>
      </w:r>
      <w:r w:rsidRPr="009C67FB">
        <w:rPr>
          <w:color w:val="000000"/>
        </w:rPr>
        <w:t xml:space="preserve">от слова </w:t>
      </w:r>
      <w:proofErr w:type="spellStart"/>
      <w:r w:rsidRPr="009C67FB">
        <w:rPr>
          <w:color w:val="000000"/>
        </w:rPr>
        <w:t>пряжение</w:t>
      </w:r>
      <w:proofErr w:type="spellEnd"/>
      <w:r w:rsidRPr="009C67FB">
        <w:rPr>
          <w:color w:val="000000"/>
        </w:rPr>
        <w:t xml:space="preserve"> - в русской кухне это наиболее древний вид жарения в масле, при котором подгорание практически исключено, поскольку изделие из теста полностью погружено в масло.</w:t>
      </w:r>
    </w:p>
    <w:p w:rsidR="00DC46CC" w:rsidRPr="009C67FB" w:rsidRDefault="00DC46CC" w:rsidP="00DC46CC">
      <w:pPr>
        <w:pStyle w:val="a4"/>
        <w:shd w:val="clear" w:color="auto" w:fill="FFFFFF"/>
        <w:spacing w:before="0" w:beforeAutospacing="0" w:after="0" w:afterAutospacing="0"/>
        <w:rPr>
          <w:color w:val="000000"/>
        </w:rPr>
      </w:pPr>
    </w:p>
    <w:p w:rsidR="00DC46CC" w:rsidRDefault="00DC46CC" w:rsidP="00DC46CC">
      <w:pPr>
        <w:rPr>
          <w:rFonts w:ascii="Times New Roman" w:hAnsi="Times New Roman" w:cs="Times New Roman"/>
          <w:color w:val="000000"/>
          <w:sz w:val="24"/>
          <w:szCs w:val="24"/>
          <w:shd w:val="clear" w:color="auto" w:fill="FFFFFF"/>
        </w:rPr>
      </w:pPr>
      <w:r w:rsidRPr="009C67FB">
        <w:rPr>
          <w:rFonts w:ascii="Times New Roman" w:hAnsi="Times New Roman" w:cs="Times New Roman"/>
          <w:color w:val="000000"/>
          <w:sz w:val="24"/>
          <w:szCs w:val="24"/>
          <w:shd w:val="clear" w:color="auto" w:fill="FFFFFF"/>
        </w:rPr>
        <w:t xml:space="preserve">Украинские национальные блюда в произведениях Гоголя больше похожи </w:t>
      </w:r>
      <w:proofErr w:type="gramStart"/>
      <w:r w:rsidRPr="009C67FB">
        <w:rPr>
          <w:rFonts w:ascii="Times New Roman" w:hAnsi="Times New Roman" w:cs="Times New Roman"/>
          <w:color w:val="000000"/>
          <w:sz w:val="24"/>
          <w:szCs w:val="24"/>
          <w:shd w:val="clear" w:color="auto" w:fill="FFFFFF"/>
        </w:rPr>
        <w:t>на</w:t>
      </w:r>
      <w:proofErr w:type="gramEnd"/>
      <w:r w:rsidRPr="009C67FB">
        <w:rPr>
          <w:rFonts w:ascii="Times New Roman" w:hAnsi="Times New Roman" w:cs="Times New Roman"/>
          <w:color w:val="000000"/>
          <w:sz w:val="24"/>
          <w:szCs w:val="24"/>
          <w:shd w:val="clear" w:color="auto" w:fill="FFFFFF"/>
        </w:rPr>
        <w:t xml:space="preserve"> старославянские, нежели на мадьярские. Возьмите, хотя бы </w:t>
      </w:r>
      <w:proofErr w:type="spellStart"/>
      <w:r w:rsidRPr="009C67FB">
        <w:rPr>
          <w:rFonts w:ascii="Times New Roman" w:hAnsi="Times New Roman" w:cs="Times New Roman"/>
          <w:color w:val="000000"/>
          <w:sz w:val="24"/>
          <w:szCs w:val="24"/>
          <w:shd w:val="clear" w:color="auto" w:fill="FFFFFF"/>
        </w:rPr>
        <w:t>пряглы</w:t>
      </w:r>
      <w:proofErr w:type="spellEnd"/>
      <w:r w:rsidRPr="009C67FB">
        <w:rPr>
          <w:rFonts w:ascii="Times New Roman" w:hAnsi="Times New Roman" w:cs="Times New Roman"/>
          <w:color w:val="000000"/>
          <w:sz w:val="24"/>
          <w:szCs w:val="24"/>
          <w:shd w:val="clear" w:color="auto" w:fill="FFFFFF"/>
        </w:rPr>
        <w:t xml:space="preserve">, </w:t>
      </w:r>
      <w:proofErr w:type="gramStart"/>
      <w:r w:rsidRPr="009C67FB">
        <w:rPr>
          <w:rFonts w:ascii="Times New Roman" w:hAnsi="Times New Roman" w:cs="Times New Roman"/>
          <w:color w:val="000000"/>
          <w:sz w:val="24"/>
          <w:szCs w:val="24"/>
          <w:shd w:val="clear" w:color="auto" w:fill="FFFFFF"/>
        </w:rPr>
        <w:t>которыми</w:t>
      </w:r>
      <w:proofErr w:type="gramEnd"/>
      <w:r w:rsidRPr="009C67FB">
        <w:rPr>
          <w:rFonts w:ascii="Times New Roman" w:hAnsi="Times New Roman" w:cs="Times New Roman"/>
          <w:color w:val="000000"/>
          <w:sz w:val="24"/>
          <w:szCs w:val="24"/>
          <w:shd w:val="clear" w:color="auto" w:fill="FFFFFF"/>
        </w:rPr>
        <w:t xml:space="preserve"> Коробочка потчевала Чичикова. Это близкие родственники волжских пряженцев, то есть жареных в масле дрожжевых оладий. </w:t>
      </w:r>
      <w:proofErr w:type="spellStart"/>
      <w:r w:rsidRPr="009C67FB">
        <w:rPr>
          <w:rFonts w:ascii="Times New Roman" w:hAnsi="Times New Roman" w:cs="Times New Roman"/>
          <w:color w:val="000000"/>
          <w:sz w:val="24"/>
          <w:szCs w:val="24"/>
          <w:shd w:val="clear" w:color="auto" w:fill="FFFFFF"/>
        </w:rPr>
        <w:t>Пряглы</w:t>
      </w:r>
      <w:proofErr w:type="spellEnd"/>
      <w:r w:rsidRPr="009C67FB">
        <w:rPr>
          <w:rFonts w:ascii="Times New Roman" w:hAnsi="Times New Roman" w:cs="Times New Roman"/>
          <w:color w:val="000000"/>
          <w:sz w:val="24"/>
          <w:szCs w:val="24"/>
          <w:shd w:val="clear" w:color="auto" w:fill="FFFFFF"/>
        </w:rPr>
        <w:t xml:space="preserve">, как и пряженцы, можно делать с начинкой из мяса, овощей, грибов, творога, фруктов или ягод. Очень </w:t>
      </w:r>
      <w:proofErr w:type="gramStart"/>
      <w:r w:rsidRPr="009C67FB">
        <w:rPr>
          <w:rFonts w:ascii="Times New Roman" w:hAnsi="Times New Roman" w:cs="Times New Roman"/>
          <w:color w:val="000000"/>
          <w:sz w:val="24"/>
          <w:szCs w:val="24"/>
          <w:shd w:val="clear" w:color="auto" w:fill="FFFFFF"/>
        </w:rPr>
        <w:t>вкусны</w:t>
      </w:r>
      <w:proofErr w:type="gramEnd"/>
      <w:r w:rsidRPr="009C67FB">
        <w:rPr>
          <w:rFonts w:ascii="Times New Roman" w:hAnsi="Times New Roman" w:cs="Times New Roman"/>
          <w:color w:val="000000"/>
          <w:sz w:val="24"/>
          <w:szCs w:val="24"/>
          <w:shd w:val="clear" w:color="auto" w:fill="FFFFFF"/>
        </w:rPr>
        <w:t xml:space="preserve"> </w:t>
      </w:r>
      <w:proofErr w:type="spellStart"/>
      <w:r w:rsidRPr="009C67FB">
        <w:rPr>
          <w:rFonts w:ascii="Times New Roman" w:hAnsi="Times New Roman" w:cs="Times New Roman"/>
          <w:color w:val="000000"/>
          <w:sz w:val="24"/>
          <w:szCs w:val="24"/>
          <w:shd w:val="clear" w:color="auto" w:fill="FFFFFF"/>
        </w:rPr>
        <w:t>пряглы</w:t>
      </w:r>
      <w:proofErr w:type="spellEnd"/>
      <w:r w:rsidRPr="009C67FB">
        <w:rPr>
          <w:rFonts w:ascii="Times New Roman" w:hAnsi="Times New Roman" w:cs="Times New Roman"/>
          <w:color w:val="000000"/>
          <w:sz w:val="24"/>
          <w:szCs w:val="24"/>
          <w:shd w:val="clear" w:color="auto" w:fill="FFFFFF"/>
        </w:rPr>
        <w:t xml:space="preserve"> с припёкой. </w:t>
      </w:r>
    </w:p>
    <w:p w:rsidR="00DC46CC" w:rsidRDefault="00DC46CC" w:rsidP="00DC46CC">
      <w:pPr>
        <w:rPr>
          <w:rFonts w:ascii="Times New Roman" w:hAnsi="Times New Roman" w:cs="Times New Roman"/>
          <w:color w:val="000000"/>
          <w:sz w:val="24"/>
          <w:szCs w:val="24"/>
          <w:shd w:val="clear" w:color="auto" w:fill="FFFFFF"/>
        </w:rPr>
      </w:pPr>
      <w:r w:rsidRPr="009C67FB">
        <w:rPr>
          <w:rFonts w:ascii="Times New Roman" w:hAnsi="Times New Roman" w:cs="Times New Roman"/>
          <w:color w:val="000000"/>
          <w:sz w:val="24"/>
          <w:szCs w:val="24"/>
          <w:shd w:val="clear" w:color="auto" w:fill="FFFFFF"/>
        </w:rPr>
        <w:t xml:space="preserve">Делаются они следующим образом. Замешивается довольно жидкое </w:t>
      </w:r>
      <w:proofErr w:type="spellStart"/>
      <w:r w:rsidRPr="009C67FB">
        <w:rPr>
          <w:rFonts w:ascii="Times New Roman" w:hAnsi="Times New Roman" w:cs="Times New Roman"/>
          <w:color w:val="000000"/>
          <w:sz w:val="24"/>
          <w:szCs w:val="24"/>
          <w:shd w:val="clear" w:color="auto" w:fill="FFFFFF"/>
        </w:rPr>
        <w:t>дорожжевое</w:t>
      </w:r>
      <w:proofErr w:type="spellEnd"/>
      <w:r w:rsidRPr="009C67FB">
        <w:rPr>
          <w:rFonts w:ascii="Times New Roman" w:hAnsi="Times New Roman" w:cs="Times New Roman"/>
          <w:color w:val="000000"/>
          <w:sz w:val="24"/>
          <w:szCs w:val="24"/>
          <w:shd w:val="clear" w:color="auto" w:fill="FFFFFF"/>
        </w:rPr>
        <w:t xml:space="preserve"> тесто. Пока оно подходит, готовится начинка, то есть припёка. Это может быть жареная рыба, картофельное пюре с грибами или без них, тушёная капуста со шкварками и жареным луком, гречневая каша, кабачки или баклажаны с чесноком и т. д. На сковороду наливается рафинированное растительное масло и разогревается. В него кладётся начинка и сверху заливается тестом. Как только </w:t>
      </w:r>
      <w:proofErr w:type="spellStart"/>
      <w:r w:rsidRPr="009C67FB">
        <w:rPr>
          <w:rFonts w:ascii="Times New Roman" w:hAnsi="Times New Roman" w:cs="Times New Roman"/>
          <w:color w:val="000000"/>
          <w:sz w:val="24"/>
          <w:szCs w:val="24"/>
          <w:shd w:val="clear" w:color="auto" w:fill="FFFFFF"/>
        </w:rPr>
        <w:t>пряглы</w:t>
      </w:r>
      <w:proofErr w:type="spellEnd"/>
      <w:r w:rsidRPr="009C67FB">
        <w:rPr>
          <w:rFonts w:ascii="Times New Roman" w:hAnsi="Times New Roman" w:cs="Times New Roman"/>
          <w:color w:val="000000"/>
          <w:sz w:val="24"/>
          <w:szCs w:val="24"/>
          <w:shd w:val="clear" w:color="auto" w:fill="FFFFFF"/>
        </w:rPr>
        <w:t xml:space="preserve"> зарумянятся снизу, их нужно перевернуть и жарить с другой стороны. </w:t>
      </w:r>
    </w:p>
    <w:p w:rsidR="00DC46CC" w:rsidRPr="00075C07" w:rsidRDefault="00DC46CC" w:rsidP="00DC46CC">
      <w:pPr>
        <w:rPr>
          <w:rFonts w:ascii="Times New Roman" w:eastAsia="Times New Roman" w:hAnsi="Times New Roman" w:cs="Times New Roman"/>
          <w:b/>
          <w:color w:val="000000"/>
          <w:sz w:val="24"/>
          <w:szCs w:val="24"/>
        </w:rPr>
      </w:pPr>
    </w:p>
    <w:p w:rsidR="00DC46CC" w:rsidRPr="00075C07" w:rsidRDefault="00DC46CC" w:rsidP="00DC46CC">
      <w:pPr>
        <w:pStyle w:val="a4"/>
        <w:shd w:val="clear" w:color="auto" w:fill="FFFFFF"/>
        <w:spacing w:before="120" w:beforeAutospacing="0" w:after="120" w:afterAutospacing="0"/>
        <w:rPr>
          <w:bCs/>
          <w:color w:val="494949"/>
        </w:rPr>
      </w:pPr>
      <w:r w:rsidRPr="009C67FB">
        <w:rPr>
          <w:b/>
          <w:color w:val="000000"/>
        </w:rPr>
        <w:t>Рецепт</w:t>
      </w:r>
      <w:r w:rsidRPr="00075C07">
        <w:rPr>
          <w:b/>
          <w:color w:val="000000"/>
        </w:rPr>
        <w:t xml:space="preserve"> "</w:t>
      </w:r>
      <w:proofErr w:type="spellStart"/>
      <w:r w:rsidRPr="00075C07">
        <w:rPr>
          <w:b/>
          <w:color w:val="000000"/>
        </w:rPr>
        <w:t>Пряглы</w:t>
      </w:r>
      <w:proofErr w:type="spellEnd"/>
      <w:r w:rsidRPr="00075C07">
        <w:rPr>
          <w:b/>
          <w:color w:val="000000"/>
        </w:rPr>
        <w:t xml:space="preserve">"   </w:t>
      </w:r>
      <w:r w:rsidRPr="00075C07">
        <w:rPr>
          <w:color w:val="000000"/>
        </w:rPr>
        <w:t>источник</w:t>
      </w:r>
      <w:r w:rsidRPr="00075C07">
        <w:rPr>
          <w:bCs/>
          <w:color w:val="494949"/>
        </w:rPr>
        <w:t>: http://www.aif.ru/food/recipies/1140164</w:t>
      </w:r>
    </w:p>
    <w:p w:rsidR="00DC46CC" w:rsidRPr="009C67FB" w:rsidRDefault="00DC46CC" w:rsidP="00DC46CC">
      <w:pPr>
        <w:pStyle w:val="a4"/>
        <w:shd w:val="clear" w:color="auto" w:fill="FFFFFF"/>
        <w:spacing w:before="120" w:beforeAutospacing="0" w:after="120" w:afterAutospacing="0"/>
        <w:rPr>
          <w:color w:val="252525"/>
        </w:rPr>
      </w:pPr>
      <w:r w:rsidRPr="009C67FB">
        <w:rPr>
          <w:color w:val="494949"/>
          <w:shd w:val="clear" w:color="auto" w:fill="E2E2E2"/>
        </w:rPr>
        <w:t xml:space="preserve"> </w:t>
      </w:r>
    </w:p>
    <w:tbl>
      <w:tblPr>
        <w:tblStyle w:val="a9"/>
        <w:tblW w:w="0" w:type="auto"/>
        <w:tblLook w:val="04A0"/>
      </w:tblPr>
      <w:tblGrid>
        <w:gridCol w:w="4896"/>
        <w:gridCol w:w="4346"/>
      </w:tblGrid>
      <w:tr w:rsidR="00DC46CC" w:rsidRPr="009C67FB" w:rsidTr="00F76276">
        <w:tc>
          <w:tcPr>
            <w:tcW w:w="4896" w:type="dxa"/>
          </w:tcPr>
          <w:p w:rsidR="00DC46CC" w:rsidRPr="009C67FB" w:rsidRDefault="00DC46CC" w:rsidP="00F76276">
            <w:pPr>
              <w:jc w:val="center"/>
              <w:rPr>
                <w:rFonts w:ascii="Times New Roman" w:hAnsi="Times New Roman" w:cs="Times New Roman"/>
                <w:b/>
                <w:sz w:val="24"/>
                <w:szCs w:val="24"/>
              </w:rPr>
            </w:pPr>
            <w:r w:rsidRPr="009C67FB">
              <w:rPr>
                <w:rFonts w:ascii="Times New Roman" w:hAnsi="Times New Roman" w:cs="Times New Roman"/>
                <w:b/>
                <w:sz w:val="24"/>
                <w:szCs w:val="24"/>
              </w:rPr>
              <w:t>Ингредиенты</w:t>
            </w:r>
          </w:p>
        </w:tc>
        <w:tc>
          <w:tcPr>
            <w:tcW w:w="4346" w:type="dxa"/>
          </w:tcPr>
          <w:p w:rsidR="00DC46CC" w:rsidRPr="009C67FB" w:rsidRDefault="00DC46CC" w:rsidP="00F76276">
            <w:pPr>
              <w:jc w:val="center"/>
              <w:rPr>
                <w:rFonts w:ascii="Times New Roman" w:hAnsi="Times New Roman" w:cs="Times New Roman"/>
                <w:b/>
                <w:sz w:val="24"/>
                <w:szCs w:val="24"/>
              </w:rPr>
            </w:pPr>
            <w:r w:rsidRPr="009C67FB">
              <w:rPr>
                <w:rFonts w:ascii="Times New Roman" w:hAnsi="Times New Roman" w:cs="Times New Roman"/>
                <w:b/>
                <w:sz w:val="24"/>
                <w:szCs w:val="24"/>
              </w:rPr>
              <w:t>Приготовление</w:t>
            </w:r>
          </w:p>
        </w:tc>
      </w:tr>
      <w:tr w:rsidR="00DC46CC" w:rsidRPr="009C67FB" w:rsidTr="00F76276">
        <w:tc>
          <w:tcPr>
            <w:tcW w:w="4896" w:type="dxa"/>
          </w:tcPr>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Мука пшеничная - 500 г</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Молоко - 2 </w:t>
            </w:r>
            <w:proofErr w:type="spellStart"/>
            <w:r w:rsidRPr="00075C07">
              <w:rPr>
                <w:rFonts w:ascii="Times New Roman" w:eastAsia="Times New Roman" w:hAnsi="Times New Roman" w:cs="Times New Roman"/>
                <w:sz w:val="24"/>
                <w:szCs w:val="24"/>
              </w:rPr>
              <w:t>стак</w:t>
            </w:r>
            <w:proofErr w:type="spellEnd"/>
            <w:r w:rsidRPr="00075C07">
              <w:rPr>
                <w:rFonts w:ascii="Times New Roman" w:eastAsia="Times New Roman" w:hAnsi="Times New Roman" w:cs="Times New Roman"/>
                <w:sz w:val="24"/>
                <w:szCs w:val="24"/>
              </w:rPr>
              <w:t>.</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Яйцо - 2 шт.</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Сахар - 2 ст.</w:t>
            </w:r>
            <w:proofErr w:type="gramStart"/>
            <w:r w:rsidRPr="00075C07">
              <w:rPr>
                <w:rFonts w:ascii="Times New Roman" w:eastAsia="Times New Roman" w:hAnsi="Times New Roman" w:cs="Times New Roman"/>
                <w:sz w:val="24"/>
                <w:szCs w:val="24"/>
              </w:rPr>
              <w:t>л</w:t>
            </w:r>
            <w:proofErr w:type="gramEnd"/>
            <w:r w:rsidRPr="00075C07">
              <w:rPr>
                <w:rFonts w:ascii="Times New Roman" w:eastAsia="Times New Roman" w:hAnsi="Times New Roman" w:cs="Times New Roman"/>
                <w:sz w:val="24"/>
                <w:szCs w:val="24"/>
              </w:rPr>
              <w:t>.</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Соль - 1 ч.л.</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Дрожжи сухие - 2 ч.л.</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r w:rsidRPr="00075C07">
              <w:rPr>
                <w:rFonts w:ascii="Times New Roman" w:eastAsia="Times New Roman" w:hAnsi="Times New Roman" w:cs="Times New Roman"/>
                <w:sz w:val="24"/>
                <w:szCs w:val="24"/>
              </w:rPr>
              <w:t>Масло растительное - 2ст.л.</w:t>
            </w:r>
          </w:p>
          <w:p w:rsidR="00DC46CC" w:rsidRPr="00075C07" w:rsidRDefault="00DC46CC" w:rsidP="00F76276">
            <w:pPr>
              <w:spacing w:line="288" w:lineRule="atLeast"/>
              <w:textAlignment w:val="top"/>
              <w:rPr>
                <w:rFonts w:ascii="Times New Roman" w:eastAsia="Times New Roman" w:hAnsi="Times New Roman" w:cs="Times New Roman"/>
                <w:sz w:val="24"/>
                <w:szCs w:val="24"/>
              </w:rPr>
            </w:pPr>
          </w:p>
          <w:p w:rsidR="00DC46CC" w:rsidRPr="009C67FB" w:rsidRDefault="00DC46CC" w:rsidP="00F76276">
            <w:pPr>
              <w:rPr>
                <w:rFonts w:ascii="Times New Roman" w:hAnsi="Times New Roman" w:cs="Times New Roman"/>
                <w:color w:val="494949"/>
                <w:sz w:val="24"/>
                <w:szCs w:val="24"/>
                <w:shd w:val="clear" w:color="auto" w:fill="E2E2E2"/>
              </w:rPr>
            </w:pPr>
            <w:r w:rsidRPr="009C67FB">
              <w:rPr>
                <w:rFonts w:ascii="Times New Roman" w:hAnsi="Times New Roman" w:cs="Times New Roman"/>
                <w:noProof/>
                <w:color w:val="494949"/>
                <w:sz w:val="24"/>
                <w:szCs w:val="24"/>
                <w:shd w:val="clear" w:color="auto" w:fill="E2E2E2"/>
              </w:rPr>
              <w:drawing>
                <wp:inline distT="0" distB="0" distL="0" distR="0">
                  <wp:extent cx="2952750" cy="2228850"/>
                  <wp:effectExtent l="19050" t="0" r="0" b="0"/>
                  <wp:docPr id="19" name="Рисунок 41" descr="http://images.aif.ru/003/468/b5483a35df31d94135474d629fa21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aif.ru/003/468/b5483a35df31d94135474d629fa21edb.jpg"/>
                          <pic:cNvPicPr>
                            <a:picLocks noChangeAspect="1" noChangeArrowheads="1"/>
                          </pic:cNvPicPr>
                        </pic:nvPicPr>
                        <pic:blipFill>
                          <a:blip r:embed="rId52" cstate="email"/>
                          <a:srcRect/>
                          <a:stretch>
                            <a:fillRect/>
                          </a:stretch>
                        </pic:blipFill>
                        <pic:spPr bwMode="auto">
                          <a:xfrm>
                            <a:off x="0" y="0"/>
                            <a:ext cx="2952750" cy="2228850"/>
                          </a:xfrm>
                          <a:prstGeom prst="rect">
                            <a:avLst/>
                          </a:prstGeom>
                          <a:noFill/>
                          <a:ln w="9525">
                            <a:noFill/>
                            <a:miter lim="800000"/>
                            <a:headEnd/>
                            <a:tailEnd/>
                          </a:ln>
                        </pic:spPr>
                      </pic:pic>
                    </a:graphicData>
                  </a:graphic>
                </wp:inline>
              </w:drawing>
            </w:r>
          </w:p>
          <w:p w:rsidR="00DC46CC" w:rsidRPr="009C67FB" w:rsidRDefault="00DC46CC" w:rsidP="00F76276">
            <w:pPr>
              <w:rPr>
                <w:rFonts w:ascii="Times New Roman" w:hAnsi="Times New Roman" w:cs="Times New Roman"/>
                <w:color w:val="494949"/>
                <w:sz w:val="24"/>
                <w:szCs w:val="24"/>
                <w:shd w:val="clear" w:color="auto" w:fill="E2E2E2"/>
              </w:rPr>
            </w:pPr>
          </w:p>
        </w:tc>
        <w:tc>
          <w:tcPr>
            <w:tcW w:w="4346" w:type="dxa"/>
          </w:tcPr>
          <w:p w:rsidR="00DC46CC" w:rsidRPr="009C67FB" w:rsidRDefault="00DC46CC" w:rsidP="00F76276">
            <w:pPr>
              <w:spacing w:line="288" w:lineRule="atLeast"/>
              <w:textAlignment w:val="top"/>
              <w:rPr>
                <w:rFonts w:ascii="Times New Roman" w:eastAsia="Times New Roman" w:hAnsi="Times New Roman" w:cs="Times New Roman"/>
                <w:sz w:val="24"/>
                <w:szCs w:val="24"/>
              </w:rPr>
            </w:pPr>
            <w:r w:rsidRPr="009C67FB">
              <w:rPr>
                <w:rFonts w:ascii="Times New Roman" w:eastAsia="Times New Roman" w:hAnsi="Times New Roman" w:cs="Times New Roman"/>
                <w:sz w:val="24"/>
                <w:szCs w:val="24"/>
              </w:rPr>
              <w:t>Разведи дрожжи в теплом молоке, добавь сахар и 1 стакан муки. Хорошо перемешай и оставь на 30 минут.</w:t>
            </w:r>
          </w:p>
          <w:p w:rsidR="00DC46CC" w:rsidRPr="009C67FB" w:rsidRDefault="00DC46CC" w:rsidP="00F76276">
            <w:pPr>
              <w:spacing w:line="288" w:lineRule="atLeast"/>
              <w:textAlignment w:val="top"/>
              <w:rPr>
                <w:rFonts w:ascii="Times New Roman" w:eastAsia="Times New Roman" w:hAnsi="Times New Roman" w:cs="Times New Roman"/>
                <w:sz w:val="24"/>
                <w:szCs w:val="24"/>
              </w:rPr>
            </w:pPr>
          </w:p>
          <w:p w:rsidR="00DC46CC" w:rsidRPr="009C67FB" w:rsidRDefault="00DC46CC" w:rsidP="00F76276">
            <w:pPr>
              <w:spacing w:line="288" w:lineRule="atLeast"/>
              <w:textAlignment w:val="top"/>
              <w:rPr>
                <w:rFonts w:ascii="Times New Roman" w:eastAsia="Times New Roman" w:hAnsi="Times New Roman" w:cs="Times New Roman"/>
                <w:sz w:val="24"/>
                <w:szCs w:val="24"/>
              </w:rPr>
            </w:pPr>
            <w:r w:rsidRPr="009C67FB">
              <w:rPr>
                <w:rFonts w:ascii="Times New Roman" w:eastAsia="Times New Roman" w:hAnsi="Times New Roman" w:cs="Times New Roman"/>
                <w:sz w:val="24"/>
                <w:szCs w:val="24"/>
              </w:rPr>
              <w:t>Взбей яйца, прибавь их к тесту. Туда же добавь оставшуюся муку, соль, 1 ст. ложку растительного масла. Хорошо вымеси и дай тесту постоять полчасика в теплом месте.</w:t>
            </w:r>
          </w:p>
          <w:p w:rsidR="00DC46CC" w:rsidRPr="009C67FB" w:rsidRDefault="00DC46CC" w:rsidP="00F76276">
            <w:pPr>
              <w:spacing w:line="288" w:lineRule="atLeast"/>
              <w:textAlignment w:val="top"/>
              <w:rPr>
                <w:rFonts w:ascii="Times New Roman" w:eastAsia="Times New Roman" w:hAnsi="Times New Roman" w:cs="Times New Roman"/>
                <w:sz w:val="24"/>
                <w:szCs w:val="24"/>
              </w:rPr>
            </w:pPr>
          </w:p>
          <w:p w:rsidR="00DC46CC" w:rsidRPr="009C67FB" w:rsidRDefault="00DC46CC" w:rsidP="00F76276">
            <w:pPr>
              <w:spacing w:line="288" w:lineRule="atLeast"/>
              <w:textAlignment w:val="top"/>
              <w:rPr>
                <w:rFonts w:ascii="Times New Roman" w:eastAsia="Times New Roman" w:hAnsi="Times New Roman" w:cs="Times New Roman"/>
                <w:sz w:val="24"/>
                <w:szCs w:val="24"/>
              </w:rPr>
            </w:pPr>
            <w:r w:rsidRPr="009C67FB">
              <w:rPr>
                <w:rFonts w:ascii="Times New Roman" w:eastAsia="Times New Roman" w:hAnsi="Times New Roman" w:cs="Times New Roman"/>
                <w:sz w:val="24"/>
                <w:szCs w:val="24"/>
              </w:rPr>
              <w:t xml:space="preserve">Сформируй из теста </w:t>
            </w:r>
            <w:proofErr w:type="gramStart"/>
            <w:r w:rsidRPr="009C67FB">
              <w:rPr>
                <w:rFonts w:ascii="Times New Roman" w:eastAsia="Times New Roman" w:hAnsi="Times New Roman" w:cs="Times New Roman"/>
                <w:sz w:val="24"/>
                <w:szCs w:val="24"/>
              </w:rPr>
              <w:t>оладушки</w:t>
            </w:r>
            <w:proofErr w:type="gramEnd"/>
            <w:r w:rsidRPr="009C67FB">
              <w:rPr>
                <w:rFonts w:ascii="Times New Roman" w:eastAsia="Times New Roman" w:hAnsi="Times New Roman" w:cs="Times New Roman"/>
                <w:sz w:val="24"/>
                <w:szCs w:val="24"/>
              </w:rPr>
              <w:t xml:space="preserve"> и поджарь их на хорошо разогретом масле.</w:t>
            </w:r>
          </w:p>
          <w:p w:rsidR="00DC46CC" w:rsidRPr="009C67FB" w:rsidRDefault="00DC46CC" w:rsidP="00F76276">
            <w:pPr>
              <w:rPr>
                <w:rFonts w:ascii="Times New Roman" w:eastAsia="Times New Roman" w:hAnsi="Times New Roman" w:cs="Times New Roman"/>
                <w:sz w:val="24"/>
                <w:szCs w:val="24"/>
              </w:rPr>
            </w:pPr>
          </w:p>
        </w:tc>
      </w:tr>
    </w:tbl>
    <w:p w:rsidR="00DC46CC" w:rsidRPr="00616C6B" w:rsidRDefault="00DC46CC" w:rsidP="00DC46CC">
      <w:pPr>
        <w:rPr>
          <w:rFonts w:ascii="Times New Roman" w:hAnsi="Times New Roman" w:cs="Times New Roman"/>
          <w:sz w:val="24"/>
          <w:szCs w:val="24"/>
        </w:rPr>
      </w:pPr>
    </w:p>
    <w:p w:rsidR="00DC46CC" w:rsidRDefault="00DC46CC" w:rsidP="00DC46CC">
      <w:pPr>
        <w:tabs>
          <w:tab w:val="left" w:pos="2265"/>
        </w:tabs>
        <w:rPr>
          <w:rFonts w:ascii="Times New Roman" w:hAnsi="Times New Roman" w:cs="Times New Roman"/>
          <w:sz w:val="24"/>
          <w:szCs w:val="24"/>
        </w:rPr>
      </w:pPr>
      <w:r w:rsidRPr="00616C6B">
        <w:rPr>
          <w:rFonts w:ascii="Times New Roman" w:hAnsi="Times New Roman" w:cs="Times New Roman"/>
          <w:b/>
          <w:bCs/>
          <w:sz w:val="24"/>
          <w:szCs w:val="24"/>
        </w:rPr>
        <w:lastRenderedPageBreak/>
        <w:t>Пирожки</w:t>
      </w:r>
      <w:r>
        <w:rPr>
          <w:rFonts w:ascii="Times New Roman" w:hAnsi="Times New Roman" w:cs="Times New Roman"/>
          <w:sz w:val="24"/>
          <w:szCs w:val="24"/>
        </w:rPr>
        <w:t xml:space="preserve"> - </w:t>
      </w:r>
      <w:r w:rsidRPr="00616C6B">
        <w:rPr>
          <w:rFonts w:ascii="Times New Roman" w:hAnsi="Times New Roman" w:cs="Times New Roman"/>
          <w:color w:val="252525"/>
          <w:sz w:val="24"/>
          <w:szCs w:val="24"/>
          <w:shd w:val="clear" w:color="auto" w:fill="FFFFFF"/>
        </w:rPr>
        <w:t>маленькое блюдо из</w:t>
      </w:r>
      <w:r w:rsidRPr="00616C6B">
        <w:rPr>
          <w:rStyle w:val="apple-converted-space"/>
          <w:color w:val="252525"/>
          <w:sz w:val="24"/>
          <w:szCs w:val="24"/>
          <w:shd w:val="clear" w:color="auto" w:fill="FFFFFF"/>
        </w:rPr>
        <w:t> </w:t>
      </w:r>
      <w:hyperlink r:id="rId53" w:tooltip="Дрожжи" w:history="1">
        <w:r w:rsidRPr="00616C6B">
          <w:rPr>
            <w:rStyle w:val="a3"/>
            <w:color w:val="0B0080"/>
            <w:sz w:val="24"/>
            <w:szCs w:val="24"/>
            <w:shd w:val="clear" w:color="auto" w:fill="FFFFFF"/>
          </w:rPr>
          <w:t>дрожжевого</w:t>
        </w:r>
      </w:hyperlink>
      <w:r w:rsidRPr="00616C6B">
        <w:rPr>
          <w:rStyle w:val="apple-converted-space"/>
          <w:color w:val="252525"/>
          <w:sz w:val="24"/>
          <w:szCs w:val="24"/>
          <w:shd w:val="clear" w:color="auto" w:fill="FFFFFF"/>
        </w:rPr>
        <w:t> </w:t>
      </w:r>
      <w:hyperlink r:id="rId54" w:tooltip="Тесто" w:history="1">
        <w:r w:rsidRPr="00616C6B">
          <w:rPr>
            <w:rStyle w:val="a3"/>
            <w:color w:val="0B0080"/>
            <w:sz w:val="24"/>
            <w:szCs w:val="24"/>
            <w:shd w:val="clear" w:color="auto" w:fill="FFFFFF"/>
          </w:rPr>
          <w:t>теста</w:t>
        </w:r>
      </w:hyperlink>
      <w:r w:rsidRPr="00616C6B">
        <w:rPr>
          <w:rStyle w:val="apple-converted-space"/>
          <w:color w:val="252525"/>
          <w:sz w:val="24"/>
          <w:szCs w:val="24"/>
          <w:shd w:val="clear" w:color="auto" w:fill="FFFFFF"/>
        </w:rPr>
        <w:t> </w:t>
      </w:r>
      <w:r w:rsidRPr="00616C6B">
        <w:rPr>
          <w:rFonts w:ascii="Times New Roman" w:hAnsi="Times New Roman" w:cs="Times New Roman"/>
          <w:color w:val="252525"/>
          <w:sz w:val="24"/>
          <w:szCs w:val="24"/>
          <w:shd w:val="clear" w:color="auto" w:fill="FFFFFF"/>
        </w:rPr>
        <w:t>с начинкой.</w:t>
      </w:r>
      <w:r>
        <w:rPr>
          <w:rFonts w:ascii="Times New Roman" w:hAnsi="Times New Roman" w:cs="Times New Roman"/>
          <w:sz w:val="24"/>
          <w:szCs w:val="24"/>
        </w:rPr>
        <w:t xml:space="preserve"> Пирожки </w:t>
      </w:r>
      <w:r w:rsidRPr="00586C3F">
        <w:rPr>
          <w:rFonts w:ascii="Times New Roman" w:hAnsi="Times New Roman" w:cs="Times New Roman"/>
          <w:sz w:val="24"/>
          <w:szCs w:val="24"/>
        </w:rPr>
        <w:t> от пирогов отличаются значительно меньшим размером</w:t>
      </w:r>
      <w:r>
        <w:rPr>
          <w:rFonts w:ascii="Times New Roman" w:hAnsi="Times New Roman" w:cs="Times New Roman"/>
          <w:sz w:val="24"/>
          <w:szCs w:val="24"/>
        </w:rPr>
        <w:t xml:space="preserve"> </w:t>
      </w:r>
      <w:r w:rsidRPr="00586C3F">
        <w:rPr>
          <w:rFonts w:ascii="Times New Roman" w:hAnsi="Times New Roman" w:cs="Times New Roman"/>
          <w:sz w:val="24"/>
          <w:szCs w:val="24"/>
        </w:rPr>
        <w:t>и формой, а также тем, что их не только выпекают в духовом шкафу, но и жарят (чаще всего во фритюре</w:t>
      </w:r>
      <w:r>
        <w:rPr>
          <w:rFonts w:ascii="Times New Roman" w:hAnsi="Times New Roman" w:cs="Times New Roman"/>
          <w:sz w:val="24"/>
          <w:szCs w:val="24"/>
        </w:rPr>
        <w:t>).</w:t>
      </w:r>
    </w:p>
    <w:p w:rsidR="00DC46CC" w:rsidRPr="00616C6B" w:rsidRDefault="00DC46CC" w:rsidP="00DC46CC">
      <w:r w:rsidRPr="00616C6B">
        <w:rPr>
          <w:rFonts w:ascii="Times New Roman" w:hAnsi="Times New Roman" w:cs="Times New Roman"/>
          <w:sz w:val="24"/>
          <w:szCs w:val="24"/>
        </w:rPr>
        <w:t xml:space="preserve"> Пирожки стали неотъемлемой частью не только русской кухни, но и русского фольклора и даже символом домашнего уюта и теплых родственных отношений. Вспомните из сказки: «Сядь на пенек, съешь пирожок» или «бабушкины пирожки».</w:t>
      </w:r>
      <w:r w:rsidRPr="00616C6B">
        <w:t> </w:t>
      </w:r>
      <w:r w:rsidRPr="00616C6B">
        <w:rPr>
          <w:rFonts w:ascii="Times New Roman" w:hAnsi="Times New Roman" w:cs="Times New Roman"/>
          <w:sz w:val="24"/>
          <w:szCs w:val="24"/>
        </w:rPr>
        <w:br/>
      </w:r>
      <w:r w:rsidRPr="00616C6B">
        <w:rPr>
          <w:rFonts w:ascii="Times New Roman" w:hAnsi="Times New Roman" w:cs="Times New Roman"/>
          <w:sz w:val="24"/>
          <w:szCs w:val="24"/>
        </w:rPr>
        <w:br/>
        <w:t xml:space="preserve">Раньше умения хозяйки оценивали по тому, как она умела замешивать тесто и печь пироги. Неудивительно, что видов и начинок для пирожков огромное множество: сладкие, мясные, овощные. Здесь выбор за вами! </w:t>
      </w:r>
    </w:p>
    <w:p w:rsidR="00DC46CC" w:rsidRPr="00616C6B" w:rsidRDefault="00DC46CC" w:rsidP="00DC46CC">
      <w:pPr>
        <w:pStyle w:val="a4"/>
        <w:shd w:val="clear" w:color="auto" w:fill="FFFFFF"/>
        <w:spacing w:before="120" w:beforeAutospacing="0" w:after="120" w:afterAutospacing="0"/>
        <w:rPr>
          <w:rFonts w:eastAsiaTheme="minorEastAsia"/>
        </w:rPr>
      </w:pPr>
      <w:r w:rsidRPr="00616C6B">
        <w:rPr>
          <w:rFonts w:eastAsiaTheme="minorEastAsia"/>
          <w:b/>
        </w:rPr>
        <w:t>Рецепт "Пирожки на заварном тесте"</w:t>
      </w:r>
      <w:r w:rsidRPr="00616C6B">
        <w:rPr>
          <w:rFonts w:eastAsiaTheme="minorEastAsia"/>
        </w:rPr>
        <w:t xml:space="preserve">  Источник: http://www.povarenok.ru/recipes/dishes/bakery/?searchid=416</w:t>
      </w:r>
    </w:p>
    <w:p w:rsidR="00DC46CC" w:rsidRPr="00616C6B" w:rsidRDefault="00DC46CC" w:rsidP="00DC46CC">
      <w:pPr>
        <w:pStyle w:val="a4"/>
        <w:shd w:val="clear" w:color="auto" w:fill="FFFFFF"/>
        <w:spacing w:before="120" w:beforeAutospacing="0" w:after="120" w:afterAutospacing="0"/>
        <w:rPr>
          <w:color w:val="252525"/>
        </w:rPr>
      </w:pPr>
      <w:r w:rsidRPr="00616C6B">
        <w:rPr>
          <w:color w:val="494949"/>
          <w:shd w:val="clear" w:color="auto" w:fill="E2E2E2"/>
        </w:rPr>
        <w:t xml:space="preserve"> </w:t>
      </w:r>
    </w:p>
    <w:tbl>
      <w:tblPr>
        <w:tblStyle w:val="a9"/>
        <w:tblW w:w="0" w:type="auto"/>
        <w:tblLook w:val="04A0"/>
      </w:tblPr>
      <w:tblGrid>
        <w:gridCol w:w="4896"/>
        <w:gridCol w:w="4346"/>
      </w:tblGrid>
      <w:tr w:rsidR="00DC46CC" w:rsidRPr="00616C6B" w:rsidTr="00F76276">
        <w:tc>
          <w:tcPr>
            <w:tcW w:w="4896" w:type="dxa"/>
          </w:tcPr>
          <w:p w:rsidR="00DC46CC" w:rsidRPr="00616C6B" w:rsidRDefault="00DC46CC" w:rsidP="00F76276">
            <w:pPr>
              <w:jc w:val="center"/>
              <w:rPr>
                <w:rFonts w:ascii="Times New Roman" w:hAnsi="Times New Roman" w:cs="Times New Roman"/>
                <w:b/>
                <w:sz w:val="24"/>
                <w:szCs w:val="24"/>
              </w:rPr>
            </w:pPr>
            <w:r w:rsidRPr="00616C6B">
              <w:rPr>
                <w:rFonts w:ascii="Times New Roman" w:hAnsi="Times New Roman" w:cs="Times New Roman"/>
                <w:b/>
                <w:sz w:val="24"/>
                <w:szCs w:val="24"/>
              </w:rPr>
              <w:t>Ингредиенты</w:t>
            </w:r>
          </w:p>
        </w:tc>
        <w:tc>
          <w:tcPr>
            <w:tcW w:w="4346" w:type="dxa"/>
          </w:tcPr>
          <w:p w:rsidR="00DC46CC" w:rsidRPr="00616C6B" w:rsidRDefault="00DC46CC" w:rsidP="00F76276">
            <w:pPr>
              <w:jc w:val="center"/>
              <w:rPr>
                <w:rFonts w:ascii="Times New Roman" w:hAnsi="Times New Roman" w:cs="Times New Roman"/>
                <w:b/>
                <w:sz w:val="24"/>
                <w:szCs w:val="24"/>
              </w:rPr>
            </w:pPr>
            <w:r w:rsidRPr="00616C6B">
              <w:rPr>
                <w:rFonts w:ascii="Times New Roman" w:hAnsi="Times New Roman" w:cs="Times New Roman"/>
                <w:b/>
                <w:sz w:val="24"/>
                <w:szCs w:val="24"/>
              </w:rPr>
              <w:t>Приготовление</w:t>
            </w:r>
          </w:p>
        </w:tc>
      </w:tr>
      <w:tr w:rsidR="00DC46CC" w:rsidRPr="00616C6B" w:rsidTr="00F76276">
        <w:tc>
          <w:tcPr>
            <w:tcW w:w="4896" w:type="dxa"/>
          </w:tcPr>
          <w:p w:rsidR="00DC46CC" w:rsidRPr="00616C6B" w:rsidRDefault="00DC46CC" w:rsidP="00F76276">
            <w:pPr>
              <w:spacing w:line="288" w:lineRule="atLeast"/>
              <w:textAlignment w:val="top"/>
              <w:rPr>
                <w:rFonts w:ascii="Times New Roman" w:eastAsia="Times New Roman" w:hAnsi="Times New Roman" w:cs="Times New Roman"/>
                <w:sz w:val="24"/>
                <w:szCs w:val="24"/>
              </w:rPr>
            </w:pPr>
            <w:r w:rsidRPr="00616C6B">
              <w:rPr>
                <w:rFonts w:ascii="Times New Roman" w:eastAsia="Times New Roman" w:hAnsi="Times New Roman" w:cs="Times New Roman"/>
                <w:sz w:val="24"/>
                <w:szCs w:val="24"/>
              </w:rPr>
              <w:t>1 этап</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55" w:history="1">
              <w:r w:rsidR="00DC46CC" w:rsidRPr="00616C6B">
                <w:rPr>
                  <w:rFonts w:ascii="Times New Roman" w:eastAsia="Times New Roman" w:hAnsi="Times New Roman" w:cs="Times New Roman"/>
                  <w:sz w:val="24"/>
                  <w:szCs w:val="24"/>
                </w:rPr>
                <w:t>Соль</w:t>
              </w:r>
            </w:hyperlink>
            <w:r w:rsidR="00DC46CC" w:rsidRPr="00616C6B">
              <w:rPr>
                <w:rFonts w:ascii="Times New Roman" w:eastAsia="Times New Roman" w:hAnsi="Times New Roman" w:cs="Times New Roman"/>
                <w:sz w:val="24"/>
                <w:szCs w:val="24"/>
              </w:rPr>
              <w:t>— 1 ч. л.</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56" w:history="1">
              <w:r w:rsidR="00DC46CC" w:rsidRPr="00616C6B">
                <w:rPr>
                  <w:rFonts w:ascii="Times New Roman" w:eastAsia="Times New Roman" w:hAnsi="Times New Roman" w:cs="Times New Roman"/>
                  <w:sz w:val="24"/>
                  <w:szCs w:val="24"/>
                </w:rPr>
                <w:t>Вода</w:t>
              </w:r>
            </w:hyperlink>
            <w:r w:rsidR="00DC46CC" w:rsidRPr="00616C6B">
              <w:rPr>
                <w:rFonts w:ascii="Times New Roman" w:eastAsia="Times New Roman" w:hAnsi="Times New Roman" w:cs="Times New Roman"/>
                <w:sz w:val="24"/>
                <w:szCs w:val="24"/>
              </w:rPr>
              <w:t xml:space="preserve">— 1 </w:t>
            </w:r>
            <w:proofErr w:type="spellStart"/>
            <w:r w:rsidR="00DC46CC" w:rsidRPr="00616C6B">
              <w:rPr>
                <w:rFonts w:ascii="Times New Roman" w:eastAsia="Times New Roman" w:hAnsi="Times New Roman" w:cs="Times New Roman"/>
                <w:sz w:val="24"/>
                <w:szCs w:val="24"/>
              </w:rPr>
              <w:t>стак</w:t>
            </w:r>
            <w:proofErr w:type="spellEnd"/>
            <w:r w:rsidR="00DC46CC" w:rsidRPr="00616C6B">
              <w:rPr>
                <w:rFonts w:ascii="Times New Roman" w:eastAsia="Times New Roman" w:hAnsi="Times New Roman" w:cs="Times New Roman"/>
                <w:sz w:val="24"/>
                <w:szCs w:val="24"/>
              </w:rPr>
              <w:t>.</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57" w:history="1">
              <w:r w:rsidR="00DC46CC" w:rsidRPr="00616C6B">
                <w:rPr>
                  <w:rFonts w:ascii="Times New Roman" w:eastAsia="Times New Roman" w:hAnsi="Times New Roman" w:cs="Times New Roman"/>
                  <w:sz w:val="24"/>
                  <w:szCs w:val="24"/>
                </w:rPr>
                <w:t>Мука пшеничная</w:t>
              </w:r>
            </w:hyperlink>
            <w:r w:rsidR="00DC46CC" w:rsidRPr="00616C6B">
              <w:rPr>
                <w:rFonts w:ascii="Times New Roman" w:eastAsia="Times New Roman" w:hAnsi="Times New Roman" w:cs="Times New Roman"/>
                <w:sz w:val="24"/>
                <w:szCs w:val="24"/>
              </w:rPr>
              <w:t xml:space="preserve">— 3 ст. </w:t>
            </w:r>
            <w:proofErr w:type="gramStart"/>
            <w:r w:rsidR="00DC46CC" w:rsidRPr="00616C6B">
              <w:rPr>
                <w:rFonts w:ascii="Times New Roman" w:eastAsia="Times New Roman" w:hAnsi="Times New Roman" w:cs="Times New Roman"/>
                <w:sz w:val="24"/>
                <w:szCs w:val="24"/>
              </w:rPr>
              <w:t>л</w:t>
            </w:r>
            <w:proofErr w:type="gramEnd"/>
            <w:r w:rsidR="00DC46CC" w:rsidRPr="00616C6B">
              <w:rPr>
                <w:rFonts w:ascii="Times New Roman" w:eastAsia="Times New Roman" w:hAnsi="Times New Roman" w:cs="Times New Roman"/>
                <w:sz w:val="24"/>
                <w:szCs w:val="24"/>
              </w:rPr>
              <w:t>.</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58" w:history="1">
              <w:r w:rsidR="00DC46CC" w:rsidRPr="00616C6B">
                <w:rPr>
                  <w:rFonts w:ascii="Times New Roman" w:eastAsia="Times New Roman" w:hAnsi="Times New Roman" w:cs="Times New Roman"/>
                  <w:sz w:val="24"/>
                  <w:szCs w:val="24"/>
                </w:rPr>
                <w:t>Сахар</w:t>
              </w:r>
            </w:hyperlink>
            <w:r w:rsidR="00DC46CC" w:rsidRPr="00616C6B">
              <w:rPr>
                <w:rFonts w:ascii="Times New Roman" w:eastAsia="Times New Roman" w:hAnsi="Times New Roman" w:cs="Times New Roman"/>
                <w:sz w:val="24"/>
                <w:szCs w:val="24"/>
              </w:rPr>
              <w:t xml:space="preserve">— 1 ст. </w:t>
            </w:r>
            <w:proofErr w:type="gramStart"/>
            <w:r w:rsidR="00DC46CC" w:rsidRPr="00616C6B">
              <w:rPr>
                <w:rFonts w:ascii="Times New Roman" w:eastAsia="Times New Roman" w:hAnsi="Times New Roman" w:cs="Times New Roman"/>
                <w:sz w:val="24"/>
                <w:szCs w:val="24"/>
              </w:rPr>
              <w:t>л</w:t>
            </w:r>
            <w:proofErr w:type="gramEnd"/>
            <w:r w:rsidR="00DC46CC" w:rsidRPr="00616C6B">
              <w:rPr>
                <w:rFonts w:ascii="Times New Roman" w:eastAsia="Times New Roman" w:hAnsi="Times New Roman" w:cs="Times New Roman"/>
                <w:sz w:val="24"/>
                <w:szCs w:val="24"/>
              </w:rPr>
              <w:t>.</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59" w:history="1">
              <w:r w:rsidR="00DC46CC" w:rsidRPr="00616C6B">
                <w:rPr>
                  <w:rFonts w:ascii="Times New Roman" w:eastAsia="Times New Roman" w:hAnsi="Times New Roman" w:cs="Times New Roman"/>
                  <w:sz w:val="24"/>
                  <w:szCs w:val="24"/>
                </w:rPr>
                <w:t>Масло растительное</w:t>
              </w:r>
            </w:hyperlink>
            <w:r w:rsidR="00DC46CC" w:rsidRPr="00616C6B">
              <w:rPr>
                <w:rFonts w:ascii="Times New Roman" w:eastAsia="Times New Roman" w:hAnsi="Times New Roman" w:cs="Times New Roman"/>
                <w:sz w:val="24"/>
                <w:szCs w:val="24"/>
              </w:rPr>
              <w:t xml:space="preserve">— 3 ст. </w:t>
            </w:r>
            <w:proofErr w:type="gramStart"/>
            <w:r w:rsidR="00DC46CC" w:rsidRPr="00616C6B">
              <w:rPr>
                <w:rFonts w:ascii="Times New Roman" w:eastAsia="Times New Roman" w:hAnsi="Times New Roman" w:cs="Times New Roman"/>
                <w:sz w:val="24"/>
                <w:szCs w:val="24"/>
              </w:rPr>
              <w:t>л</w:t>
            </w:r>
            <w:proofErr w:type="gramEnd"/>
            <w:r w:rsidR="00DC46CC" w:rsidRPr="00616C6B">
              <w:rPr>
                <w:rFonts w:ascii="Times New Roman" w:eastAsia="Times New Roman" w:hAnsi="Times New Roman" w:cs="Times New Roman"/>
                <w:sz w:val="24"/>
                <w:szCs w:val="24"/>
              </w:rPr>
              <w:t>.</w:t>
            </w:r>
          </w:p>
          <w:p w:rsidR="00DC46CC" w:rsidRPr="00616C6B" w:rsidRDefault="00DC46CC" w:rsidP="00F76276">
            <w:pPr>
              <w:spacing w:line="288" w:lineRule="atLeast"/>
              <w:textAlignment w:val="top"/>
              <w:rPr>
                <w:rFonts w:ascii="Times New Roman" w:eastAsia="Times New Roman" w:hAnsi="Times New Roman" w:cs="Times New Roman"/>
                <w:sz w:val="24"/>
                <w:szCs w:val="24"/>
              </w:rPr>
            </w:pPr>
            <w:r w:rsidRPr="00616C6B">
              <w:rPr>
                <w:rFonts w:ascii="Times New Roman" w:eastAsia="Times New Roman" w:hAnsi="Times New Roman" w:cs="Times New Roman"/>
                <w:sz w:val="24"/>
                <w:szCs w:val="24"/>
              </w:rPr>
              <w:t>2 этап</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60" w:history="1">
              <w:r w:rsidR="00DC46CC" w:rsidRPr="00616C6B">
                <w:rPr>
                  <w:rFonts w:ascii="Times New Roman" w:eastAsia="Times New Roman" w:hAnsi="Times New Roman" w:cs="Times New Roman"/>
                  <w:sz w:val="24"/>
                  <w:szCs w:val="24"/>
                </w:rPr>
                <w:t>Дрожжи</w:t>
              </w:r>
            </w:hyperlink>
            <w:r w:rsidR="00DC46CC" w:rsidRPr="00616C6B">
              <w:rPr>
                <w:rFonts w:ascii="Times New Roman" w:eastAsia="Times New Roman" w:hAnsi="Times New Roman" w:cs="Times New Roman"/>
                <w:sz w:val="24"/>
                <w:szCs w:val="24"/>
              </w:rPr>
              <w:t xml:space="preserve">(свежие, можно использовать сухие </w:t>
            </w:r>
            <w:proofErr w:type="spellStart"/>
            <w:r w:rsidR="00DC46CC" w:rsidRPr="00616C6B">
              <w:rPr>
                <w:rFonts w:ascii="Times New Roman" w:eastAsia="Times New Roman" w:hAnsi="Times New Roman" w:cs="Times New Roman"/>
                <w:sz w:val="24"/>
                <w:szCs w:val="24"/>
              </w:rPr>
              <w:t>саф-момент</w:t>
            </w:r>
            <w:proofErr w:type="spellEnd"/>
            <w:r w:rsidR="00DC46CC" w:rsidRPr="00616C6B">
              <w:rPr>
                <w:rFonts w:ascii="Times New Roman" w:eastAsia="Times New Roman" w:hAnsi="Times New Roman" w:cs="Times New Roman"/>
                <w:sz w:val="24"/>
                <w:szCs w:val="24"/>
              </w:rPr>
              <w:t xml:space="preserve"> 17,5 </w:t>
            </w:r>
            <w:proofErr w:type="spellStart"/>
            <w:r w:rsidR="00DC46CC" w:rsidRPr="00616C6B">
              <w:rPr>
                <w:rFonts w:ascii="Times New Roman" w:eastAsia="Times New Roman" w:hAnsi="Times New Roman" w:cs="Times New Roman"/>
                <w:sz w:val="24"/>
                <w:szCs w:val="24"/>
              </w:rPr>
              <w:t>гр</w:t>
            </w:r>
            <w:proofErr w:type="spellEnd"/>
            <w:r w:rsidR="00DC46CC" w:rsidRPr="00616C6B">
              <w:rPr>
                <w:rFonts w:ascii="Times New Roman" w:eastAsia="Times New Roman" w:hAnsi="Times New Roman" w:cs="Times New Roman"/>
                <w:sz w:val="24"/>
                <w:szCs w:val="24"/>
              </w:rPr>
              <w:t>) — 50 г</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61" w:history="1">
              <w:r w:rsidR="00DC46CC" w:rsidRPr="00616C6B">
                <w:rPr>
                  <w:rFonts w:ascii="Times New Roman" w:eastAsia="Times New Roman" w:hAnsi="Times New Roman" w:cs="Times New Roman"/>
                  <w:sz w:val="24"/>
                  <w:szCs w:val="24"/>
                </w:rPr>
                <w:t>Вода</w:t>
              </w:r>
            </w:hyperlink>
            <w:r w:rsidR="00DC46CC" w:rsidRPr="00616C6B">
              <w:rPr>
                <w:rFonts w:ascii="Times New Roman" w:eastAsia="Times New Roman" w:hAnsi="Times New Roman" w:cs="Times New Roman"/>
                <w:sz w:val="24"/>
                <w:szCs w:val="24"/>
              </w:rPr>
              <w:t xml:space="preserve">(не горячая кипяченая) — 1 </w:t>
            </w:r>
            <w:proofErr w:type="spellStart"/>
            <w:r w:rsidR="00DC46CC" w:rsidRPr="00616C6B">
              <w:rPr>
                <w:rFonts w:ascii="Times New Roman" w:eastAsia="Times New Roman" w:hAnsi="Times New Roman" w:cs="Times New Roman"/>
                <w:sz w:val="24"/>
                <w:szCs w:val="24"/>
              </w:rPr>
              <w:t>стак</w:t>
            </w:r>
            <w:proofErr w:type="spellEnd"/>
            <w:r w:rsidR="00DC46CC" w:rsidRPr="00616C6B">
              <w:rPr>
                <w:rFonts w:ascii="Times New Roman" w:eastAsia="Times New Roman" w:hAnsi="Times New Roman" w:cs="Times New Roman"/>
                <w:sz w:val="24"/>
                <w:szCs w:val="24"/>
              </w:rPr>
              <w:t>.</w:t>
            </w:r>
          </w:p>
          <w:p w:rsidR="00DC46CC" w:rsidRPr="00616C6B" w:rsidRDefault="00C66CE4" w:rsidP="00F76276">
            <w:pPr>
              <w:spacing w:line="288" w:lineRule="atLeast"/>
              <w:textAlignment w:val="top"/>
              <w:rPr>
                <w:rFonts w:ascii="Times New Roman" w:eastAsia="Times New Roman" w:hAnsi="Times New Roman" w:cs="Times New Roman"/>
                <w:sz w:val="24"/>
                <w:szCs w:val="24"/>
              </w:rPr>
            </w:pPr>
            <w:hyperlink r:id="rId62" w:history="1">
              <w:r w:rsidR="00DC46CC" w:rsidRPr="00616C6B">
                <w:rPr>
                  <w:rFonts w:ascii="Times New Roman" w:eastAsia="Times New Roman" w:hAnsi="Times New Roman" w:cs="Times New Roman"/>
                  <w:sz w:val="24"/>
                  <w:szCs w:val="24"/>
                </w:rPr>
                <w:t>Мука пшеничная</w:t>
              </w:r>
            </w:hyperlink>
            <w:r w:rsidR="00DC46CC" w:rsidRPr="00616C6B">
              <w:rPr>
                <w:rFonts w:ascii="Times New Roman" w:eastAsia="Times New Roman" w:hAnsi="Times New Roman" w:cs="Times New Roman"/>
                <w:sz w:val="24"/>
                <w:szCs w:val="24"/>
              </w:rPr>
              <w:t>— 500 г</w:t>
            </w:r>
          </w:p>
          <w:p w:rsidR="00DC46CC" w:rsidRPr="00616C6B" w:rsidRDefault="00DC46CC" w:rsidP="00F76276">
            <w:pPr>
              <w:spacing w:line="288" w:lineRule="atLeast"/>
              <w:textAlignment w:val="top"/>
              <w:rPr>
                <w:rFonts w:ascii="Times New Roman" w:eastAsia="Times New Roman" w:hAnsi="Times New Roman" w:cs="Times New Roman"/>
                <w:sz w:val="24"/>
                <w:szCs w:val="24"/>
              </w:rPr>
            </w:pPr>
          </w:p>
          <w:p w:rsidR="00DC46CC" w:rsidRPr="00616C6B" w:rsidRDefault="00DC46CC" w:rsidP="00F76276">
            <w:pPr>
              <w:rPr>
                <w:rFonts w:ascii="Times New Roman" w:hAnsi="Times New Roman" w:cs="Times New Roman"/>
                <w:color w:val="494949"/>
                <w:sz w:val="24"/>
                <w:szCs w:val="24"/>
                <w:shd w:val="clear" w:color="auto" w:fill="E2E2E2"/>
              </w:rPr>
            </w:pPr>
            <w:r w:rsidRPr="00616C6B">
              <w:rPr>
                <w:rFonts w:ascii="Times New Roman" w:hAnsi="Times New Roman" w:cs="Times New Roman"/>
                <w:noProof/>
                <w:color w:val="494949"/>
                <w:sz w:val="24"/>
                <w:szCs w:val="24"/>
                <w:shd w:val="clear" w:color="auto" w:fill="E2E2E2"/>
              </w:rPr>
              <w:drawing>
                <wp:inline distT="0" distB="0" distL="0" distR="0">
                  <wp:extent cx="2857500" cy="2133600"/>
                  <wp:effectExtent l="19050" t="0" r="0" b="0"/>
                  <wp:docPr id="2" name="Рисунок 44" descr="Пирожки на заварном дрожжевом т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ирожки на заварном дрожжевом тесте"/>
                          <pic:cNvPicPr>
                            <a:picLocks noChangeAspect="1" noChangeArrowheads="1"/>
                          </pic:cNvPicPr>
                        </pic:nvPicPr>
                        <pic:blipFill>
                          <a:blip r:embed="rId63" cstate="email"/>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DC46CC" w:rsidRPr="00616C6B" w:rsidRDefault="00DC46CC" w:rsidP="00F76276">
            <w:pPr>
              <w:rPr>
                <w:rFonts w:ascii="Times New Roman" w:hAnsi="Times New Roman" w:cs="Times New Roman"/>
                <w:color w:val="494949"/>
                <w:sz w:val="24"/>
                <w:szCs w:val="24"/>
                <w:shd w:val="clear" w:color="auto" w:fill="E2E2E2"/>
              </w:rPr>
            </w:pPr>
          </w:p>
        </w:tc>
        <w:tc>
          <w:tcPr>
            <w:tcW w:w="4346" w:type="dxa"/>
          </w:tcPr>
          <w:p w:rsidR="00DC46CC" w:rsidRPr="00616C6B" w:rsidRDefault="00DC46CC" w:rsidP="00F76276">
            <w:pPr>
              <w:rPr>
                <w:rFonts w:ascii="Times New Roman" w:hAnsi="Times New Roman" w:cs="Times New Roman"/>
                <w:sz w:val="24"/>
                <w:szCs w:val="24"/>
              </w:rPr>
            </w:pPr>
            <w:r w:rsidRPr="00616C6B">
              <w:rPr>
                <w:rFonts w:ascii="Times New Roman" w:hAnsi="Times New Roman" w:cs="Times New Roman"/>
                <w:sz w:val="24"/>
                <w:szCs w:val="24"/>
              </w:rPr>
              <w:t>1 этап. Соединить муку, масло, сахар и соль.</w:t>
            </w:r>
            <w:r w:rsidRPr="00616C6B">
              <w:rPr>
                <w:rFonts w:ascii="Times New Roman" w:hAnsi="Times New Roman" w:cs="Times New Roman"/>
                <w:sz w:val="24"/>
                <w:szCs w:val="24"/>
              </w:rPr>
              <w:br/>
              <w:t>Залить все это 1 стаканом крутого кипятка. Хорошо перемешать. </w:t>
            </w:r>
            <w:r w:rsidRPr="00616C6B">
              <w:rPr>
                <w:rFonts w:ascii="Times New Roman" w:hAnsi="Times New Roman" w:cs="Times New Roman"/>
                <w:sz w:val="24"/>
                <w:szCs w:val="24"/>
              </w:rPr>
              <w:br/>
              <w:t>Дать остыть этой смеси.</w:t>
            </w:r>
          </w:p>
          <w:p w:rsidR="00DC46CC" w:rsidRPr="00616C6B" w:rsidRDefault="00DC46CC" w:rsidP="00F76276">
            <w:pPr>
              <w:rPr>
                <w:rFonts w:ascii="Times New Roman" w:hAnsi="Times New Roman" w:cs="Times New Roman"/>
                <w:sz w:val="24"/>
                <w:szCs w:val="24"/>
              </w:rPr>
            </w:pPr>
          </w:p>
          <w:p w:rsidR="00DC46CC" w:rsidRDefault="00DC46CC" w:rsidP="00F76276">
            <w:pPr>
              <w:rPr>
                <w:rFonts w:ascii="Times New Roman" w:hAnsi="Times New Roman" w:cs="Times New Roman"/>
                <w:sz w:val="24"/>
                <w:szCs w:val="24"/>
              </w:rPr>
            </w:pPr>
            <w:r w:rsidRPr="00616C6B">
              <w:rPr>
                <w:rFonts w:ascii="Times New Roman" w:hAnsi="Times New Roman" w:cs="Times New Roman"/>
                <w:sz w:val="24"/>
                <w:szCs w:val="24"/>
              </w:rPr>
              <w:t xml:space="preserve">2 этап. </w:t>
            </w:r>
            <w:r>
              <w:rPr>
                <w:rFonts w:ascii="Times New Roman" w:hAnsi="Times New Roman" w:cs="Times New Roman"/>
                <w:sz w:val="24"/>
                <w:szCs w:val="24"/>
              </w:rPr>
              <w:t xml:space="preserve">В теплую смесь добавить дрожжи </w:t>
            </w:r>
            <w:r w:rsidRPr="00616C6B">
              <w:rPr>
                <w:rFonts w:ascii="Times New Roman" w:hAnsi="Times New Roman" w:cs="Times New Roman"/>
                <w:sz w:val="24"/>
                <w:szCs w:val="24"/>
              </w:rPr>
              <w:t xml:space="preserve"> и стакан не горячей воды.</w:t>
            </w:r>
          </w:p>
          <w:p w:rsidR="00DC46CC" w:rsidRDefault="00DC46CC" w:rsidP="00F76276">
            <w:pPr>
              <w:rPr>
                <w:rFonts w:ascii="Times New Roman" w:hAnsi="Times New Roman" w:cs="Times New Roman"/>
                <w:sz w:val="24"/>
                <w:szCs w:val="24"/>
              </w:rPr>
            </w:pPr>
            <w:r w:rsidRPr="00616C6B">
              <w:rPr>
                <w:rFonts w:ascii="Times New Roman" w:hAnsi="Times New Roman" w:cs="Times New Roman"/>
                <w:sz w:val="24"/>
                <w:szCs w:val="24"/>
              </w:rPr>
              <w:br/>
              <w:t xml:space="preserve">Частями ввести муку. Количество муки может быть разным. </w:t>
            </w:r>
          </w:p>
          <w:p w:rsidR="00DC46CC" w:rsidRPr="00616C6B" w:rsidRDefault="00DC46CC" w:rsidP="00F76276">
            <w:pPr>
              <w:rPr>
                <w:rFonts w:ascii="Times New Roman" w:hAnsi="Times New Roman" w:cs="Times New Roman"/>
                <w:sz w:val="24"/>
                <w:szCs w:val="24"/>
              </w:rPr>
            </w:pPr>
            <w:r w:rsidRPr="00616C6B">
              <w:rPr>
                <w:rFonts w:ascii="Times New Roman" w:hAnsi="Times New Roman" w:cs="Times New Roman"/>
                <w:sz w:val="24"/>
                <w:szCs w:val="24"/>
              </w:rPr>
              <w:t>Замесить тесто как на пирожки.</w:t>
            </w:r>
          </w:p>
          <w:p w:rsidR="00DC46CC" w:rsidRPr="00616C6B" w:rsidRDefault="00DC46CC" w:rsidP="00F76276">
            <w:pPr>
              <w:rPr>
                <w:rFonts w:ascii="Times New Roman" w:hAnsi="Times New Roman" w:cs="Times New Roman"/>
                <w:sz w:val="24"/>
                <w:szCs w:val="24"/>
              </w:rPr>
            </w:pPr>
            <w:r w:rsidRPr="00616C6B">
              <w:rPr>
                <w:rFonts w:ascii="Times New Roman" w:hAnsi="Times New Roman" w:cs="Times New Roman"/>
                <w:sz w:val="24"/>
                <w:szCs w:val="24"/>
              </w:rPr>
              <w:t>Из теста сформировать шарики и дать им разойтись 5 минут.</w:t>
            </w:r>
          </w:p>
          <w:p w:rsidR="00DC46CC" w:rsidRDefault="00DC46CC" w:rsidP="00F76276">
            <w:pPr>
              <w:rPr>
                <w:rFonts w:ascii="Times New Roman" w:hAnsi="Times New Roman" w:cs="Times New Roman"/>
                <w:sz w:val="24"/>
                <w:szCs w:val="24"/>
              </w:rPr>
            </w:pPr>
            <w:r w:rsidRPr="00616C6B">
              <w:rPr>
                <w:rFonts w:ascii="Times New Roman" w:hAnsi="Times New Roman" w:cs="Times New Roman"/>
                <w:sz w:val="24"/>
                <w:szCs w:val="24"/>
              </w:rPr>
              <w:t>Сформировать пирожки с любимой вами начинкой и жарить в большом количестве масла.</w:t>
            </w:r>
          </w:p>
          <w:p w:rsidR="00DC46CC" w:rsidRPr="00616C6B" w:rsidRDefault="00DC46CC" w:rsidP="00F76276">
            <w:pPr>
              <w:rPr>
                <w:rFonts w:ascii="Times New Roman" w:hAnsi="Times New Roman" w:cs="Times New Roman"/>
                <w:sz w:val="24"/>
                <w:szCs w:val="24"/>
              </w:rPr>
            </w:pPr>
          </w:p>
          <w:p w:rsidR="00DC46CC" w:rsidRPr="00616C6B" w:rsidRDefault="00DC46CC" w:rsidP="00F76276">
            <w:pPr>
              <w:rPr>
                <w:rFonts w:ascii="Times New Roman" w:eastAsia="Times New Roman" w:hAnsi="Times New Roman" w:cs="Times New Roman"/>
                <w:sz w:val="24"/>
                <w:szCs w:val="24"/>
              </w:rPr>
            </w:pPr>
            <w:r w:rsidRPr="00616C6B">
              <w:rPr>
                <w:rFonts w:ascii="Times New Roman" w:hAnsi="Times New Roman" w:cs="Times New Roman"/>
                <w:color w:val="494949"/>
                <w:sz w:val="24"/>
                <w:szCs w:val="24"/>
              </w:rPr>
              <w:t>Пирожков выходит 25-30 штук, смотря какие вы будете делать колобки. Пирожки можно не только жарить, но и печь.</w:t>
            </w:r>
          </w:p>
        </w:tc>
      </w:tr>
    </w:tbl>
    <w:tbl>
      <w:tblPr>
        <w:tblW w:w="5000" w:type="pct"/>
        <w:tblCellMar>
          <w:left w:w="0" w:type="dxa"/>
          <w:right w:w="0" w:type="dxa"/>
        </w:tblCellMar>
        <w:tblLook w:val="04A0"/>
      </w:tblPr>
      <w:tblGrid>
        <w:gridCol w:w="3000"/>
        <w:gridCol w:w="6026"/>
      </w:tblGrid>
      <w:tr w:rsidR="00DC46CC" w:rsidTr="00F76276">
        <w:tc>
          <w:tcPr>
            <w:tcW w:w="3000" w:type="dxa"/>
            <w:tcBorders>
              <w:top w:val="nil"/>
              <w:left w:val="nil"/>
              <w:bottom w:val="nil"/>
              <w:right w:val="nil"/>
            </w:tcBorders>
            <w:hideMark/>
          </w:tcPr>
          <w:p w:rsidR="00DC46CC" w:rsidRDefault="00DC46CC" w:rsidP="00F76276">
            <w:pPr>
              <w:jc w:val="center"/>
              <w:rPr>
                <w:rFonts w:ascii="Tahoma" w:hAnsi="Tahoma" w:cs="Tahoma"/>
                <w:sz w:val="21"/>
                <w:szCs w:val="21"/>
              </w:rPr>
            </w:pPr>
          </w:p>
        </w:tc>
        <w:tc>
          <w:tcPr>
            <w:tcW w:w="0" w:type="auto"/>
            <w:tcBorders>
              <w:top w:val="nil"/>
              <w:left w:val="nil"/>
              <w:bottom w:val="nil"/>
              <w:right w:val="nil"/>
            </w:tcBorders>
            <w:tcMar>
              <w:top w:w="0" w:type="dxa"/>
              <w:left w:w="90" w:type="dxa"/>
              <w:bottom w:w="0" w:type="dxa"/>
              <w:right w:w="0" w:type="dxa"/>
            </w:tcMar>
            <w:hideMark/>
          </w:tcPr>
          <w:p w:rsidR="00DC46CC" w:rsidRDefault="00DC46CC" w:rsidP="00F76276">
            <w:pPr>
              <w:rPr>
                <w:rFonts w:ascii="Tahoma" w:hAnsi="Tahoma" w:cs="Tahoma"/>
                <w:sz w:val="21"/>
                <w:szCs w:val="21"/>
              </w:rPr>
            </w:pPr>
          </w:p>
        </w:tc>
      </w:tr>
      <w:tr w:rsidR="00DC46CC" w:rsidTr="00F76276">
        <w:tc>
          <w:tcPr>
            <w:tcW w:w="3000" w:type="dxa"/>
            <w:tcBorders>
              <w:top w:val="nil"/>
              <w:left w:val="nil"/>
              <w:bottom w:val="nil"/>
              <w:right w:val="nil"/>
            </w:tcBorders>
            <w:hideMark/>
          </w:tcPr>
          <w:p w:rsidR="00DC46CC" w:rsidRDefault="00DC46CC" w:rsidP="00F76276">
            <w:pPr>
              <w:jc w:val="center"/>
              <w:rPr>
                <w:rFonts w:ascii="Tahoma" w:hAnsi="Tahoma" w:cs="Tahoma"/>
                <w:sz w:val="21"/>
                <w:szCs w:val="21"/>
              </w:rPr>
            </w:pPr>
          </w:p>
        </w:tc>
        <w:tc>
          <w:tcPr>
            <w:tcW w:w="0" w:type="auto"/>
            <w:tcBorders>
              <w:top w:val="nil"/>
              <w:left w:val="nil"/>
              <w:bottom w:val="nil"/>
              <w:right w:val="nil"/>
            </w:tcBorders>
            <w:tcMar>
              <w:top w:w="0" w:type="dxa"/>
              <w:left w:w="90" w:type="dxa"/>
              <w:bottom w:w="0" w:type="dxa"/>
              <w:right w:w="0" w:type="dxa"/>
            </w:tcMar>
            <w:hideMark/>
          </w:tcPr>
          <w:p w:rsidR="00DC46CC" w:rsidRDefault="00DC46CC" w:rsidP="00F76276">
            <w:pPr>
              <w:rPr>
                <w:rFonts w:ascii="Tahoma" w:hAnsi="Tahoma" w:cs="Tahoma"/>
                <w:sz w:val="21"/>
                <w:szCs w:val="21"/>
              </w:rPr>
            </w:pPr>
          </w:p>
        </w:tc>
      </w:tr>
    </w:tbl>
    <w:p w:rsidR="00DC46CC" w:rsidRDefault="00DC46CC" w:rsidP="00DC46CC">
      <w:pPr>
        <w:rPr>
          <w:rFonts w:ascii="Tahoma" w:hAnsi="Tahoma" w:cs="Tahoma"/>
          <w:color w:val="494949"/>
          <w:sz w:val="18"/>
          <w:szCs w:val="18"/>
          <w:shd w:val="clear" w:color="auto" w:fill="E2E2E2"/>
        </w:rPr>
      </w:pPr>
    </w:p>
    <w:p w:rsidR="00DC46CC" w:rsidRDefault="00DC46CC" w:rsidP="00DC46CC">
      <w:pPr>
        <w:rPr>
          <w:rFonts w:ascii="Tahoma" w:hAnsi="Tahoma" w:cs="Tahoma"/>
          <w:color w:val="494949"/>
          <w:sz w:val="18"/>
          <w:szCs w:val="18"/>
          <w:shd w:val="clear" w:color="auto" w:fill="E2E2E2"/>
        </w:rPr>
      </w:pPr>
    </w:p>
    <w:p w:rsidR="00DC46CC" w:rsidRDefault="00DC46CC" w:rsidP="00DC46CC">
      <w:pPr>
        <w:rPr>
          <w:rFonts w:ascii="Tahoma" w:hAnsi="Tahoma" w:cs="Tahoma"/>
          <w:color w:val="494949"/>
          <w:sz w:val="18"/>
          <w:szCs w:val="18"/>
          <w:shd w:val="clear" w:color="auto" w:fill="E2E2E2"/>
        </w:rPr>
      </w:pPr>
    </w:p>
    <w:p w:rsidR="00DC46CC" w:rsidRDefault="00DC46CC" w:rsidP="00DC46CC">
      <w:pPr>
        <w:rPr>
          <w:rFonts w:ascii="Tahoma" w:hAnsi="Tahoma" w:cs="Tahoma"/>
          <w:color w:val="494949"/>
          <w:sz w:val="18"/>
          <w:szCs w:val="18"/>
          <w:shd w:val="clear" w:color="auto" w:fill="E2E2E2"/>
        </w:rPr>
      </w:pPr>
    </w:p>
    <w:p w:rsidR="00DC46CC" w:rsidRPr="00586C3F" w:rsidRDefault="00DC46CC" w:rsidP="00DC46CC">
      <w:pPr>
        <w:rPr>
          <w:rFonts w:ascii="Times New Roman" w:hAnsi="Times New Roman" w:cs="Times New Roman"/>
          <w:color w:val="333333"/>
          <w:sz w:val="24"/>
          <w:szCs w:val="24"/>
          <w:shd w:val="clear" w:color="auto" w:fill="FFFFFF"/>
        </w:rPr>
      </w:pPr>
      <w:r w:rsidRPr="00586C3F">
        <w:rPr>
          <w:rFonts w:ascii="Times New Roman" w:hAnsi="Times New Roman" w:cs="Times New Roman"/>
          <w:b/>
          <w:color w:val="333333"/>
          <w:sz w:val="24"/>
          <w:szCs w:val="24"/>
          <w:shd w:val="clear" w:color="auto" w:fill="FFFFFF"/>
        </w:rPr>
        <w:t>Блины</w:t>
      </w:r>
      <w:r w:rsidRPr="00586C3F">
        <w:rPr>
          <w:rFonts w:ascii="Times New Roman" w:hAnsi="Times New Roman" w:cs="Times New Roman"/>
          <w:color w:val="333333"/>
          <w:sz w:val="24"/>
          <w:szCs w:val="24"/>
          <w:shd w:val="clear" w:color="auto" w:fill="FFFFFF"/>
        </w:rPr>
        <w:t xml:space="preserve"> – русское национальное блюдо, которое пришло в наши дома из глубины веков. Каких только разновидностей этого кулинарного изыска не придумали наши предки. В каждом доме у хозяйки был свой особый, передаваемый из поколения в поколение, рецепт. Конечно, нельзя отрицать, что и другие народы имеют сходные с аналогом изделия из муки. Но самыми известными стали тонкие и ароматные, так напоминающие ласковое весеннее солнышко, русские блины. Их подают во многих ресторанах мира с икрой и сметаной, с медом и творогом.</w:t>
      </w:r>
    </w:p>
    <w:p w:rsidR="00DC46CC" w:rsidRDefault="00DC46CC" w:rsidP="00DC46CC">
      <w:r>
        <w:rPr>
          <w:noProof/>
        </w:rPr>
        <w:drawing>
          <wp:inline distT="0" distB="0" distL="0" distR="0">
            <wp:extent cx="5731510" cy="3223974"/>
            <wp:effectExtent l="19050" t="0" r="2540" b="0"/>
            <wp:docPr id="70" name="Рисунок 70" descr="Блины – русское национальное блю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Блины – русское национальное блюдо"/>
                    <pic:cNvPicPr>
                      <a:picLocks noChangeAspect="1" noChangeArrowheads="1"/>
                    </pic:cNvPicPr>
                  </pic:nvPicPr>
                  <pic:blipFill>
                    <a:blip r:embed="rId64" cstate="email"/>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DC46CC" w:rsidRPr="00AC4E5D" w:rsidRDefault="00DC46CC" w:rsidP="00DC46CC">
      <w:pPr>
        <w:pStyle w:val="2"/>
        <w:shd w:val="clear" w:color="auto" w:fill="FFFFFF"/>
        <w:spacing w:before="150" w:beforeAutospacing="0" w:after="150" w:afterAutospacing="0" w:line="600" w:lineRule="atLeast"/>
        <w:jc w:val="center"/>
        <w:rPr>
          <w:color w:val="444444"/>
          <w:sz w:val="24"/>
          <w:szCs w:val="24"/>
        </w:rPr>
      </w:pPr>
      <w:r w:rsidRPr="00AC4E5D">
        <w:rPr>
          <w:color w:val="444444"/>
          <w:sz w:val="24"/>
          <w:szCs w:val="24"/>
        </w:rPr>
        <w:t>Классический рецепт русских блинов</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Классический рецепт предполагает заведение опары, которая должна подняться как минимум два раза, чтобы получились мягкие, воздушные и ноздреватые блины. Современные хозяйки предпочитают более быстрый способ приготовления и не добавляют дрожжи. Они успешно заменяются содой, которая тоже дает необходимый эффект. Очень часто даже этот разрыхлитель не используется. Тогда блинчики получаются тонкие и дырявые, что является особым шиком и указывает на мастерство хозяйки.</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Чтобы приготовить действительно классические блины, необходимо знать несколько основных моментов.</w:t>
      </w:r>
    </w:p>
    <w:p w:rsidR="00DC46CC" w:rsidRPr="00AC4E5D" w:rsidRDefault="00DC46CC" w:rsidP="00DC46CC">
      <w:pPr>
        <w:numPr>
          <w:ilvl w:val="0"/>
          <w:numId w:val="12"/>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Тесто должно быть достаточно жидким, чтобы оно свободно растекалось тонким слоем по сковородке. Но необходимо точно соблюдать пропорции, иначе они будут «комом».</w:t>
      </w:r>
    </w:p>
    <w:p w:rsidR="00DC46CC" w:rsidRPr="00AC4E5D" w:rsidRDefault="00DC46CC" w:rsidP="00DC46CC">
      <w:pPr>
        <w:numPr>
          <w:ilvl w:val="0"/>
          <w:numId w:val="12"/>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lastRenderedPageBreak/>
        <w:t>Блины надо обжаривать с двух сторон. Особого мастерства хозяйки достигают тогда, когда переворачивают их, подбросив на сковородке. Хотя это не суть важно, главное научиться переворачивать блины аккуратно, не повреждая целостность.</w:t>
      </w:r>
    </w:p>
    <w:p w:rsidR="00DC46CC" w:rsidRPr="00AC4E5D" w:rsidRDefault="00DC46CC" w:rsidP="00DC46CC">
      <w:pPr>
        <w:numPr>
          <w:ilvl w:val="0"/>
          <w:numId w:val="12"/>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При обжарке необходимо знать меру и не допустить подгорание.</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Блины – русское национальное блюдо, которое имеет особенности, свойственные только им в приготовлении теста.</w:t>
      </w:r>
    </w:p>
    <w:p w:rsidR="00DC46CC" w:rsidRPr="00AC4E5D" w:rsidRDefault="00DC46CC" w:rsidP="00DC46CC">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В первую очередь необходимо завести опару, которая делается на основе дрожжей. Ее необходимо делать заранее.</w:t>
      </w:r>
    </w:p>
    <w:p w:rsidR="00DC46CC" w:rsidRPr="00AC4E5D" w:rsidRDefault="00DC46CC" w:rsidP="00DC46CC">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Чтобы опара выстоялась и подошла необходимо оставить ее на шесть часов. В нее идет третья часть продуктов, все остальные добавляются после. В состав теста обязательно должны входить следующие ингредиенты: мука, она может быть кукурузной, пшеничной, гречневой; растительное масло, соль и сахар. Замешивается все на основе молока, можно ввести в состав яйца, но после этого обязательно надо дать выстояться тесту еще раз.</w:t>
      </w:r>
    </w:p>
    <w:p w:rsidR="00DC46CC" w:rsidRPr="00AC4E5D" w:rsidRDefault="00DC46CC" w:rsidP="00DC46CC">
      <w:pPr>
        <w:numPr>
          <w:ilvl w:val="0"/>
          <w:numId w:val="13"/>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Содержание жидкости и муки должно быть равномерно, но по ходу приготовления пропорции можно регулировать.</w:t>
      </w:r>
    </w:p>
    <w:p w:rsidR="00DC46CC" w:rsidRPr="00AC4E5D" w:rsidRDefault="00DC46CC" w:rsidP="00DC46CC">
      <w:pPr>
        <w:pStyle w:val="a4"/>
        <w:shd w:val="clear" w:color="auto" w:fill="FFFFFF"/>
        <w:spacing w:before="0" w:beforeAutospacing="0" w:after="150" w:afterAutospacing="0"/>
        <w:jc w:val="both"/>
        <w:rPr>
          <w:color w:val="333333"/>
        </w:rPr>
      </w:pPr>
      <w:r w:rsidRPr="00AC4E5D">
        <w:rPr>
          <w:noProof/>
          <w:color w:val="333333"/>
        </w:rPr>
        <w:drawing>
          <wp:inline distT="0" distB="0" distL="0" distR="0">
            <wp:extent cx="5318892" cy="3158092"/>
            <wp:effectExtent l="19050" t="0" r="0" b="0"/>
            <wp:docPr id="73" name="Рисунок 73" descr="блины стоп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блины стопкой"/>
                    <pic:cNvPicPr>
                      <a:picLocks noChangeAspect="1" noChangeArrowheads="1"/>
                    </pic:cNvPicPr>
                  </pic:nvPicPr>
                  <pic:blipFill>
                    <a:blip r:embed="rId65" cstate="email"/>
                    <a:srcRect/>
                    <a:stretch>
                      <a:fillRect/>
                    </a:stretch>
                  </pic:blipFill>
                  <pic:spPr bwMode="auto">
                    <a:xfrm>
                      <a:off x="0" y="0"/>
                      <a:ext cx="5323300" cy="3160709"/>
                    </a:xfrm>
                    <a:prstGeom prst="rect">
                      <a:avLst/>
                    </a:prstGeom>
                    <a:noFill/>
                    <a:ln w="9525">
                      <a:noFill/>
                      <a:miter lim="800000"/>
                      <a:headEnd/>
                      <a:tailEnd/>
                    </a:ln>
                  </pic:spPr>
                </pic:pic>
              </a:graphicData>
            </a:graphic>
          </wp:inline>
        </w:drawing>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В древности на Руси считалось, что девушка, которая умеет печь</w:t>
      </w:r>
      <w:r w:rsidRPr="00AC4E5D">
        <w:rPr>
          <w:rStyle w:val="apple-converted-space"/>
          <w:color w:val="333333"/>
        </w:rPr>
        <w:t> </w:t>
      </w:r>
      <w:hyperlink r:id="rId66" w:tgtFrame="_blank" w:history="1">
        <w:r w:rsidRPr="00AC4E5D">
          <w:rPr>
            <w:rStyle w:val="a3"/>
            <w:color w:val="CC0000"/>
          </w:rPr>
          <w:t>блины</w:t>
        </w:r>
      </w:hyperlink>
      <w:r w:rsidRPr="00AC4E5D">
        <w:rPr>
          <w:color w:val="333333"/>
        </w:rPr>
        <w:t>, готова стать женой и матерью. Это говорит о высоком мастерстве хозяйки, готовящей это блюдо. Кстати, мужчины-повара тоже прекрасно готовят это блюдо.</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Подготовка теста имеет несколько тонкостей, которые должна знать каждая хозяйка.</w:t>
      </w:r>
    </w:p>
    <w:p w:rsidR="00DC46CC" w:rsidRPr="00AC4E5D" w:rsidRDefault="00DC46CC" w:rsidP="00DC46CC">
      <w:pPr>
        <w:numPr>
          <w:ilvl w:val="0"/>
          <w:numId w:val="14"/>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В тесто для кислых блинов необходимы дрожжи. Они обязательно должны быть свежими и в достаточном количестве. Важный момент заключается в том, что их не должно быть слишком много, это может испортить вкус блюда.</w:t>
      </w:r>
    </w:p>
    <w:p w:rsidR="00DC46CC" w:rsidRPr="00AC4E5D" w:rsidRDefault="00DC46CC" w:rsidP="00DC46CC">
      <w:pPr>
        <w:numPr>
          <w:ilvl w:val="0"/>
          <w:numId w:val="14"/>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t>Тесто после добавления каждого ингредиента надо очень тщательно перемешивать, избавляя его от комочков, и доводя до однородной массы.</w:t>
      </w:r>
    </w:p>
    <w:p w:rsidR="00DC46CC" w:rsidRPr="00AC4E5D" w:rsidRDefault="00DC46CC" w:rsidP="00DC46CC">
      <w:pPr>
        <w:numPr>
          <w:ilvl w:val="0"/>
          <w:numId w:val="14"/>
        </w:numPr>
        <w:shd w:val="clear" w:color="auto" w:fill="FFFFFF"/>
        <w:spacing w:before="100" w:beforeAutospacing="1" w:after="100" w:afterAutospacing="1" w:line="300" w:lineRule="atLeast"/>
        <w:ind w:left="375"/>
        <w:jc w:val="both"/>
        <w:rPr>
          <w:rFonts w:ascii="Times New Roman" w:hAnsi="Times New Roman" w:cs="Times New Roman"/>
          <w:color w:val="333333"/>
          <w:sz w:val="24"/>
          <w:szCs w:val="24"/>
        </w:rPr>
      </w:pPr>
      <w:r w:rsidRPr="00AC4E5D">
        <w:rPr>
          <w:rFonts w:ascii="Times New Roman" w:hAnsi="Times New Roman" w:cs="Times New Roman"/>
          <w:color w:val="333333"/>
          <w:sz w:val="24"/>
          <w:szCs w:val="24"/>
        </w:rPr>
        <w:lastRenderedPageBreak/>
        <w:t>В некоторых рецептах требуется обварить опару вскипяченным молоком. Оно должно быть примерно пятьдесят градусов. Чтобы тесто сделать рыхлым, можно добавить смесь из белков и сливок. Эти тонкости помогают улучшить вкусовые качества блюда.</w:t>
      </w:r>
    </w:p>
    <w:p w:rsidR="00DC46CC" w:rsidRPr="00AC4E5D" w:rsidRDefault="00DC46CC" w:rsidP="00DC46CC">
      <w:pPr>
        <w:pStyle w:val="2"/>
        <w:shd w:val="clear" w:color="auto" w:fill="FFFFFF"/>
        <w:spacing w:before="150" w:beforeAutospacing="0" w:after="150" w:afterAutospacing="0" w:line="600" w:lineRule="atLeast"/>
        <w:jc w:val="center"/>
        <w:rPr>
          <w:color w:val="444444"/>
          <w:sz w:val="24"/>
          <w:szCs w:val="24"/>
        </w:rPr>
      </w:pPr>
      <w:r w:rsidRPr="00AC4E5D">
        <w:rPr>
          <w:color w:val="444444"/>
          <w:sz w:val="24"/>
          <w:szCs w:val="24"/>
        </w:rPr>
        <w:t>Выпекание русских блинов</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Очень важный момент в приготовлении блинов - это выбор сковородки. Лучшим вариантом будет посуда из чугуна средних размеров.</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Выпекать блины не сложно, но необходима практика. Во-первых, надо налить на сковороду масло. Его должно быть не очень много, иначе блины будут толстыми и неровными, это испортит их внешний вид. При маленьком количестве масла блюдо может подгореть, что тоже недопустимо. Придерживаться надо золотой середины. Для этого масло не наливают на сковороду, а намазывают его связкой перьев или разрезанной пополам луковицей, так же можно использовать половину сырой картошки. Тесто должно беспрепятственно растекаться по сковороде, тогда блин получится ровный и тонкий.</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Чтобы блины были мягкими и пышными, их нельзя пересушивать. Когда он подрумянится с одной стороны, его смазывают маслом и быстро переворачивают. Этот момент нельзя упускать, чтобы не навредить вкусовым качествам блюда.</w:t>
      </w:r>
    </w:p>
    <w:p w:rsidR="00DC46CC" w:rsidRPr="00AC4E5D" w:rsidRDefault="00DC46CC" w:rsidP="00DC46CC">
      <w:pPr>
        <w:pStyle w:val="a4"/>
        <w:shd w:val="clear" w:color="auto" w:fill="FFFFFF"/>
        <w:spacing w:before="0" w:beforeAutospacing="0" w:after="150" w:afterAutospacing="0"/>
        <w:jc w:val="both"/>
        <w:rPr>
          <w:color w:val="333333"/>
        </w:rPr>
      </w:pPr>
    </w:p>
    <w:p w:rsidR="00DC46CC" w:rsidRPr="00AC4E5D" w:rsidRDefault="00DC46CC" w:rsidP="00DC46CC">
      <w:pPr>
        <w:pStyle w:val="2"/>
        <w:shd w:val="clear" w:color="auto" w:fill="FFFFFF"/>
        <w:spacing w:before="150" w:beforeAutospacing="0" w:after="150" w:afterAutospacing="0" w:line="600" w:lineRule="atLeast"/>
        <w:jc w:val="center"/>
        <w:rPr>
          <w:color w:val="444444"/>
          <w:sz w:val="24"/>
          <w:szCs w:val="24"/>
        </w:rPr>
      </w:pPr>
      <w:r w:rsidRPr="00AC4E5D">
        <w:rPr>
          <w:color w:val="444444"/>
          <w:sz w:val="24"/>
          <w:szCs w:val="24"/>
        </w:rPr>
        <w:t>Виды блинов по используемым ингредиентам и способам приготовления</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Блины бывают разных видов, это зависит от того, какая мука лежит в основе и каким образом заводится тесто. В зависимости от этого они имеют и различные названия. Манные блины изготавливаются с добавлением манной крупы. Они получаются очень мягкие и рассыпчатые. Соответственно, тесто на гречневые, ржаные и пшеничные блины заводится из соответствующих злаков. Можно смешивать разную муку в одном блюде, тогда они приобретают особенный вкус и аромат. Блины из разных злаков отличаются не только по вкусовым качествам, но и по цвету.</w:t>
      </w:r>
    </w:p>
    <w:p w:rsidR="00DC46CC" w:rsidRPr="00AC4E5D" w:rsidRDefault="00DC46CC" w:rsidP="00DC46CC">
      <w:pPr>
        <w:pStyle w:val="a4"/>
        <w:shd w:val="clear" w:color="auto" w:fill="FFFFFF"/>
        <w:spacing w:before="0" w:beforeAutospacing="0" w:after="150" w:afterAutospacing="0"/>
        <w:jc w:val="both"/>
        <w:rPr>
          <w:color w:val="333333"/>
        </w:rPr>
      </w:pPr>
      <w:r w:rsidRPr="00AC4E5D">
        <w:rPr>
          <w:color w:val="333333"/>
        </w:rPr>
        <w:t xml:space="preserve">Существует так же различная рецептура приготовления теста. Например, можно приготовить заварные блины или </w:t>
      </w:r>
      <w:proofErr w:type="spellStart"/>
      <w:r w:rsidRPr="00AC4E5D">
        <w:rPr>
          <w:color w:val="333333"/>
        </w:rPr>
        <w:t>бездрожжевые</w:t>
      </w:r>
      <w:proofErr w:type="spellEnd"/>
      <w:r w:rsidRPr="00AC4E5D">
        <w:rPr>
          <w:color w:val="333333"/>
        </w:rPr>
        <w:t>.</w:t>
      </w:r>
    </w:p>
    <w:p w:rsidR="00DC46CC" w:rsidRPr="00AC4E5D" w:rsidRDefault="00DC46CC" w:rsidP="00DC46CC">
      <w:pPr>
        <w:pStyle w:val="a4"/>
        <w:shd w:val="clear" w:color="auto" w:fill="FFFFFF"/>
        <w:spacing w:before="0" w:beforeAutospacing="0" w:after="150" w:afterAutospacing="0"/>
        <w:jc w:val="both"/>
        <w:rPr>
          <w:ins w:id="0" w:author="Unknown"/>
          <w:color w:val="333333"/>
        </w:rPr>
      </w:pPr>
      <w:ins w:id="1" w:author="Unknown">
        <w:r w:rsidRPr="00AC4E5D">
          <w:rPr>
            <w:color w:val="333333"/>
          </w:rPr>
          <w:t>В каждой семье существуют свои традиции употребления блюда. Блины можно макать в мед, сметану, сахар или топленое масло. Их можно фаршировать соленой рыбой, икрой, яйцами и зеленью, а так же мясным или овощным фаршем. Особенно вкусным и сложным рецептом отличаются блины с припеком. В классическом варианте в качестве начинки для такого блюда использовали первые листочки зеленого щавеля, мелко нарезанные яйца, лук, творог или сыр.</w:t>
        </w:r>
      </w:ins>
    </w:p>
    <w:p w:rsidR="00DC46CC" w:rsidRPr="00AC4E5D" w:rsidRDefault="00DC46CC" w:rsidP="00DC46CC">
      <w:pPr>
        <w:pStyle w:val="a4"/>
        <w:shd w:val="clear" w:color="auto" w:fill="FFFFFF"/>
        <w:spacing w:before="0" w:beforeAutospacing="0" w:after="150" w:afterAutospacing="0"/>
        <w:jc w:val="both"/>
        <w:rPr>
          <w:ins w:id="2" w:author="Unknown"/>
          <w:color w:val="333333"/>
        </w:rPr>
      </w:pPr>
      <w:ins w:id="3" w:author="Unknown">
        <w:r w:rsidRPr="00AC4E5D">
          <w:rPr>
            <w:color w:val="333333"/>
          </w:rPr>
          <w:t>Очень популярно раньше было блюдо блинный пирог. Чтобы приготовить его необходимо подобрать начинку и испечь несколько блинов. Все собирается на противне слоями, с боков обмазывается тестом и отправляется в духовку на пять – десять минут. Получается своеобразный пирог с начинкой.</w:t>
        </w:r>
      </w:ins>
    </w:p>
    <w:p w:rsidR="00DC46CC" w:rsidRPr="00AC4E5D" w:rsidRDefault="00DC46CC" w:rsidP="00DC46CC">
      <w:pPr>
        <w:pStyle w:val="a4"/>
        <w:shd w:val="clear" w:color="auto" w:fill="FFFFFF"/>
        <w:spacing w:before="0" w:beforeAutospacing="0" w:after="150" w:afterAutospacing="0"/>
        <w:jc w:val="both"/>
        <w:rPr>
          <w:ins w:id="4" w:author="Unknown"/>
          <w:color w:val="333333"/>
        </w:rPr>
      </w:pPr>
      <w:ins w:id="5" w:author="Unknown">
        <w:r w:rsidRPr="00AC4E5D">
          <w:rPr>
            <w:color w:val="333333"/>
          </w:rPr>
          <w:lastRenderedPageBreak/>
          <w:t>Нет сомнения в том, что блины – русское национальное блюдо, потому что народ веками с такой любовью собирал рецепты и хранил традиции их приготовления. Ни одно другое блюдо не сравнится с их теплом и неповторимым вкусом.</w:t>
        </w:r>
      </w:ins>
    </w:p>
    <w:p w:rsidR="00DC46CC" w:rsidRDefault="00DC46CC" w:rsidP="00DC46CC"/>
    <w:p w:rsidR="00DC46CC" w:rsidRDefault="00DC46CC" w:rsidP="00DC46CC"/>
    <w:p w:rsidR="00DC46CC" w:rsidRDefault="00DC46CC" w:rsidP="00DC46CC">
      <w:pPr>
        <w:rPr>
          <w:rFonts w:ascii="Times New Roman" w:hAnsi="Times New Roman" w:cs="Times New Roman"/>
          <w:color w:val="1D211F"/>
          <w:sz w:val="24"/>
          <w:szCs w:val="24"/>
          <w:shd w:val="clear" w:color="auto" w:fill="FFFFFF"/>
        </w:rPr>
      </w:pPr>
      <w:r w:rsidRPr="00AC4E5D">
        <w:rPr>
          <w:rFonts w:ascii="Times New Roman" w:hAnsi="Times New Roman" w:cs="Times New Roman"/>
          <w:b/>
          <w:color w:val="333333"/>
          <w:sz w:val="24"/>
          <w:szCs w:val="24"/>
          <w:shd w:val="clear" w:color="auto" w:fill="FFFFFF"/>
        </w:rPr>
        <w:t>ПРИПЕКА</w:t>
      </w:r>
      <w:r w:rsidRPr="00AC4E5D">
        <w:rPr>
          <w:rFonts w:ascii="Times New Roman" w:hAnsi="Times New Roman" w:cs="Times New Roman"/>
          <w:color w:val="333333"/>
          <w:sz w:val="24"/>
          <w:szCs w:val="24"/>
          <w:shd w:val="clear" w:color="auto" w:fill="FFFFFF"/>
        </w:rPr>
        <w:t xml:space="preserve"> это посыпка на лепешки, блины (мак, лук, яйца, творог). </w:t>
      </w:r>
      <w:r w:rsidRPr="00AC4E5D">
        <w:rPr>
          <w:rFonts w:ascii="Times New Roman" w:hAnsi="Times New Roman" w:cs="Times New Roman"/>
          <w:color w:val="333333"/>
          <w:sz w:val="24"/>
          <w:szCs w:val="24"/>
        </w:rPr>
        <w:br/>
      </w:r>
      <w:r w:rsidRPr="00AC4E5D">
        <w:rPr>
          <w:rStyle w:val="a5"/>
          <w:rFonts w:ascii="Times New Roman" w:hAnsi="Times New Roman" w:cs="Times New Roman"/>
          <w:color w:val="1D211F"/>
          <w:sz w:val="24"/>
          <w:szCs w:val="24"/>
          <w:bdr w:val="none" w:sz="0" w:space="0" w:color="auto" w:frame="1"/>
          <w:shd w:val="clear" w:color="auto" w:fill="FFFFFF"/>
        </w:rPr>
        <w:t>Блины с припеком </w:t>
      </w:r>
      <w:r w:rsidRPr="00AC4E5D">
        <w:rPr>
          <w:rFonts w:ascii="Times New Roman" w:hAnsi="Times New Roman" w:cs="Times New Roman"/>
          <w:color w:val="1D211F"/>
          <w:sz w:val="24"/>
          <w:szCs w:val="24"/>
          <w:shd w:val="clear" w:color="auto" w:fill="FFFFFF"/>
        </w:rPr>
        <w:t>- это блины, в которые запекли, а точнее - «припекли» какую-либо начинку. Чаще всего припек - рубленые вареные яйца, измельченные грибы или овощи.</w:t>
      </w:r>
      <w:r w:rsidRPr="00AC4E5D">
        <w:rPr>
          <w:rFonts w:ascii="Times New Roman" w:hAnsi="Times New Roman" w:cs="Times New Roman"/>
          <w:color w:val="1D211F"/>
          <w:sz w:val="24"/>
          <w:szCs w:val="24"/>
        </w:rPr>
        <w:br/>
      </w:r>
      <w:r w:rsidRPr="00AC4E5D">
        <w:rPr>
          <w:rFonts w:ascii="Times New Roman" w:hAnsi="Times New Roman" w:cs="Times New Roman"/>
          <w:color w:val="1D211F"/>
          <w:sz w:val="24"/>
          <w:szCs w:val="24"/>
          <w:shd w:val="clear" w:color="auto" w:fill="FFFFFF"/>
        </w:rPr>
        <w:t xml:space="preserve">Пекут блины с припеком следующим образом: сначала на сковороду наливают тесто (меньше, чем обычно, иначе блин получится чересчур толстым). Когда блин слегка подрумянится, сверху на него выкладывают «припёк» и заливают новой порцией теста. Кстати, блины с припёком можно готовить не только из пшеничной муки, но также из </w:t>
      </w:r>
      <w:r w:rsidRPr="00100071">
        <w:rPr>
          <w:rFonts w:ascii="Times New Roman" w:hAnsi="Times New Roman" w:cs="Times New Roman"/>
          <w:color w:val="1D211F"/>
          <w:sz w:val="24"/>
          <w:szCs w:val="24"/>
          <w:shd w:val="clear" w:color="auto" w:fill="FFFFFF"/>
        </w:rPr>
        <w:t>гречневой, ржаной или овсяной.</w:t>
      </w:r>
    </w:p>
    <w:p w:rsidR="00DC46CC" w:rsidRDefault="00DC46CC" w:rsidP="00DC46CC">
      <w:pPr>
        <w:pStyle w:val="a4"/>
        <w:shd w:val="clear" w:color="auto" w:fill="FFFFFF"/>
        <w:spacing w:before="120" w:beforeAutospacing="0" w:after="120" w:afterAutospacing="0"/>
        <w:rPr>
          <w:rFonts w:ascii="Tahoma" w:hAnsi="Tahoma" w:cs="Tahoma"/>
          <w:color w:val="494949"/>
          <w:sz w:val="18"/>
          <w:szCs w:val="18"/>
          <w:shd w:val="clear" w:color="auto" w:fill="E2E2E2"/>
        </w:rPr>
      </w:pPr>
      <w:r w:rsidRPr="002C172B">
        <w:rPr>
          <w:rFonts w:eastAsiaTheme="minorEastAsia"/>
          <w:b/>
        </w:rPr>
        <w:t>Рецепт "</w:t>
      </w:r>
      <w:r w:rsidRPr="002C172B">
        <w:rPr>
          <w:rStyle w:val="a5"/>
          <w:color w:val="1D211F"/>
          <w:bdr w:val="none" w:sz="0" w:space="0" w:color="auto" w:frame="1"/>
          <w:shd w:val="clear" w:color="auto" w:fill="FFFFFF"/>
        </w:rPr>
        <w:t xml:space="preserve"> Блины с припёком</w:t>
      </w:r>
      <w:r w:rsidRPr="002C172B">
        <w:rPr>
          <w:rFonts w:eastAsiaTheme="minorEastAsia"/>
          <w:b/>
        </w:rPr>
        <w:t>"</w:t>
      </w:r>
      <w:r w:rsidRPr="002C172B">
        <w:rPr>
          <w:rFonts w:ascii="Tahoma" w:hAnsi="Tahoma" w:cs="Tahoma"/>
          <w:color w:val="494949"/>
          <w:sz w:val="18"/>
          <w:szCs w:val="18"/>
          <w:shd w:val="clear" w:color="auto" w:fill="E2E2E2"/>
        </w:rPr>
        <w:t xml:space="preserve"> </w:t>
      </w:r>
      <w:r>
        <w:rPr>
          <w:rFonts w:ascii="Tahoma" w:hAnsi="Tahoma" w:cs="Tahoma"/>
          <w:color w:val="494949"/>
          <w:sz w:val="18"/>
          <w:szCs w:val="18"/>
          <w:shd w:val="clear" w:color="auto" w:fill="E2E2E2"/>
        </w:rPr>
        <w:t xml:space="preserve">Источник: </w:t>
      </w:r>
      <w:hyperlink r:id="rId67" w:history="1">
        <w:r w:rsidRPr="00260802">
          <w:rPr>
            <w:rStyle w:val="a3"/>
            <w:rFonts w:ascii="Tahoma" w:hAnsi="Tahoma" w:cs="Tahoma"/>
            <w:sz w:val="18"/>
            <w:szCs w:val="18"/>
            <w:shd w:val="clear" w:color="auto" w:fill="E2E2E2"/>
          </w:rPr>
          <w:t>http://www.povarenok.ru/recipes/show/6151/</w:t>
        </w:r>
      </w:hyperlink>
    </w:p>
    <w:tbl>
      <w:tblPr>
        <w:tblStyle w:val="a9"/>
        <w:tblW w:w="0" w:type="auto"/>
        <w:tblLook w:val="04A0"/>
      </w:tblPr>
      <w:tblGrid>
        <w:gridCol w:w="4896"/>
        <w:gridCol w:w="4346"/>
      </w:tblGrid>
      <w:tr w:rsidR="00DC46CC" w:rsidRPr="002C172B" w:rsidTr="00F76276">
        <w:tc>
          <w:tcPr>
            <w:tcW w:w="4896" w:type="dxa"/>
          </w:tcPr>
          <w:p w:rsidR="00DC46CC" w:rsidRPr="002C172B" w:rsidRDefault="00DC46CC" w:rsidP="00F76276">
            <w:pPr>
              <w:jc w:val="center"/>
              <w:rPr>
                <w:rFonts w:ascii="Times New Roman" w:hAnsi="Times New Roman" w:cs="Times New Roman"/>
                <w:b/>
                <w:sz w:val="24"/>
                <w:szCs w:val="24"/>
              </w:rPr>
            </w:pPr>
            <w:r w:rsidRPr="002C172B">
              <w:rPr>
                <w:rFonts w:ascii="Times New Roman" w:hAnsi="Times New Roman" w:cs="Times New Roman"/>
                <w:b/>
                <w:sz w:val="24"/>
                <w:szCs w:val="24"/>
              </w:rPr>
              <w:t>Ингредиенты</w:t>
            </w:r>
          </w:p>
        </w:tc>
        <w:tc>
          <w:tcPr>
            <w:tcW w:w="4346" w:type="dxa"/>
          </w:tcPr>
          <w:p w:rsidR="00DC46CC" w:rsidRPr="002C172B" w:rsidRDefault="00DC46CC" w:rsidP="00F76276">
            <w:pPr>
              <w:jc w:val="center"/>
              <w:rPr>
                <w:rFonts w:ascii="Times New Roman" w:hAnsi="Times New Roman" w:cs="Times New Roman"/>
                <w:b/>
                <w:sz w:val="24"/>
                <w:szCs w:val="24"/>
              </w:rPr>
            </w:pPr>
            <w:r w:rsidRPr="002C172B">
              <w:rPr>
                <w:rFonts w:ascii="Times New Roman" w:hAnsi="Times New Roman" w:cs="Times New Roman"/>
                <w:b/>
                <w:sz w:val="24"/>
                <w:szCs w:val="24"/>
              </w:rPr>
              <w:t>Приготовление</w:t>
            </w:r>
          </w:p>
        </w:tc>
      </w:tr>
      <w:tr w:rsidR="00DC46CC" w:rsidRPr="002C172B" w:rsidTr="00F76276">
        <w:tc>
          <w:tcPr>
            <w:tcW w:w="4896" w:type="dxa"/>
          </w:tcPr>
          <w:p w:rsidR="00DC46CC" w:rsidRPr="002C172B" w:rsidRDefault="00C66CE4" w:rsidP="00F76276">
            <w:pPr>
              <w:rPr>
                <w:rFonts w:ascii="Times New Roman" w:hAnsi="Times New Roman" w:cs="Times New Roman"/>
                <w:sz w:val="24"/>
                <w:szCs w:val="24"/>
              </w:rPr>
            </w:pPr>
            <w:hyperlink r:id="rId68" w:history="1">
              <w:r w:rsidR="00DC46CC" w:rsidRPr="002C172B">
                <w:rPr>
                  <w:rFonts w:ascii="Times New Roman" w:hAnsi="Times New Roman" w:cs="Times New Roman"/>
                  <w:sz w:val="24"/>
                  <w:szCs w:val="24"/>
                </w:rPr>
                <w:t>Молоко</w:t>
              </w:r>
            </w:hyperlink>
            <w:r w:rsidR="00DC46CC" w:rsidRPr="002C172B">
              <w:rPr>
                <w:rFonts w:ascii="Times New Roman" w:hAnsi="Times New Roman" w:cs="Times New Roman"/>
                <w:sz w:val="24"/>
                <w:szCs w:val="24"/>
              </w:rPr>
              <w:t xml:space="preserve">— 1 </w:t>
            </w:r>
            <w:proofErr w:type="spellStart"/>
            <w:proofErr w:type="gramStart"/>
            <w:r w:rsidR="00DC46CC" w:rsidRPr="002C172B">
              <w:rPr>
                <w:rFonts w:ascii="Times New Roman" w:hAnsi="Times New Roman" w:cs="Times New Roman"/>
                <w:sz w:val="24"/>
                <w:szCs w:val="24"/>
              </w:rPr>
              <w:t>шт</w:t>
            </w:r>
            <w:proofErr w:type="spellEnd"/>
            <w:proofErr w:type="gramEnd"/>
          </w:p>
          <w:p w:rsidR="00DC46CC" w:rsidRPr="002C172B" w:rsidRDefault="00C66CE4" w:rsidP="00F76276">
            <w:pPr>
              <w:rPr>
                <w:rFonts w:ascii="Times New Roman" w:hAnsi="Times New Roman" w:cs="Times New Roman"/>
                <w:sz w:val="24"/>
                <w:szCs w:val="24"/>
              </w:rPr>
            </w:pPr>
            <w:hyperlink r:id="rId69" w:history="1">
              <w:r w:rsidR="00DC46CC" w:rsidRPr="002C172B">
                <w:rPr>
                  <w:rFonts w:ascii="Times New Roman" w:hAnsi="Times New Roman" w:cs="Times New Roman"/>
                  <w:sz w:val="24"/>
                  <w:szCs w:val="24"/>
                </w:rPr>
                <w:t>Сахар</w:t>
              </w:r>
            </w:hyperlink>
            <w:r w:rsidR="00DC46CC" w:rsidRPr="002C172B">
              <w:rPr>
                <w:rFonts w:ascii="Times New Roman" w:hAnsi="Times New Roman" w:cs="Times New Roman"/>
                <w:sz w:val="24"/>
                <w:szCs w:val="24"/>
              </w:rPr>
              <w:t>— 2.5 л</w:t>
            </w:r>
          </w:p>
          <w:p w:rsidR="00DC46CC" w:rsidRPr="002C172B" w:rsidRDefault="00C66CE4" w:rsidP="00F76276">
            <w:pPr>
              <w:rPr>
                <w:rFonts w:ascii="Times New Roman" w:hAnsi="Times New Roman" w:cs="Times New Roman"/>
                <w:sz w:val="24"/>
                <w:szCs w:val="24"/>
              </w:rPr>
            </w:pPr>
            <w:hyperlink r:id="rId70" w:history="1">
              <w:r w:rsidR="00DC46CC" w:rsidRPr="002C172B">
                <w:rPr>
                  <w:rFonts w:ascii="Times New Roman" w:hAnsi="Times New Roman" w:cs="Times New Roman"/>
                  <w:sz w:val="24"/>
                  <w:szCs w:val="24"/>
                </w:rPr>
                <w:t>Соль</w:t>
              </w:r>
            </w:hyperlink>
            <w:r w:rsidR="00DC46CC" w:rsidRPr="002C172B">
              <w:rPr>
                <w:rFonts w:ascii="Times New Roman" w:hAnsi="Times New Roman" w:cs="Times New Roman"/>
                <w:sz w:val="24"/>
                <w:szCs w:val="24"/>
              </w:rPr>
              <w:t>— 1.5 л</w:t>
            </w:r>
          </w:p>
          <w:p w:rsidR="00DC46CC" w:rsidRPr="002C172B" w:rsidRDefault="00C66CE4" w:rsidP="00F76276">
            <w:pPr>
              <w:rPr>
                <w:rFonts w:ascii="Times New Roman" w:hAnsi="Times New Roman" w:cs="Times New Roman"/>
                <w:sz w:val="24"/>
                <w:szCs w:val="24"/>
              </w:rPr>
            </w:pPr>
            <w:hyperlink r:id="rId71" w:history="1">
              <w:r w:rsidR="00DC46CC" w:rsidRPr="002C172B">
                <w:rPr>
                  <w:rFonts w:ascii="Times New Roman" w:hAnsi="Times New Roman" w:cs="Times New Roman"/>
                  <w:sz w:val="24"/>
                  <w:szCs w:val="24"/>
                </w:rPr>
                <w:t>Масло растительное</w:t>
              </w:r>
            </w:hyperlink>
            <w:r w:rsidR="00DC46CC" w:rsidRPr="002C172B">
              <w:rPr>
                <w:rFonts w:ascii="Times New Roman" w:hAnsi="Times New Roman" w:cs="Times New Roman"/>
                <w:sz w:val="24"/>
                <w:szCs w:val="24"/>
              </w:rPr>
              <w:t>— 1 л</w:t>
            </w:r>
          </w:p>
          <w:p w:rsidR="00DC46CC" w:rsidRPr="002C172B" w:rsidRDefault="00C66CE4" w:rsidP="00F76276">
            <w:pPr>
              <w:rPr>
                <w:rFonts w:ascii="Times New Roman" w:hAnsi="Times New Roman" w:cs="Times New Roman"/>
                <w:sz w:val="24"/>
                <w:szCs w:val="24"/>
              </w:rPr>
            </w:pPr>
            <w:hyperlink r:id="rId72" w:history="1">
              <w:r w:rsidR="00DC46CC" w:rsidRPr="002C172B">
                <w:rPr>
                  <w:rFonts w:ascii="Times New Roman" w:hAnsi="Times New Roman" w:cs="Times New Roman"/>
                  <w:sz w:val="24"/>
                  <w:szCs w:val="24"/>
                </w:rPr>
                <w:t>Яйцо куриное</w:t>
              </w:r>
            </w:hyperlink>
            <w:r w:rsidR="00DC46CC" w:rsidRPr="002C172B">
              <w:rPr>
                <w:rFonts w:ascii="Times New Roman" w:hAnsi="Times New Roman" w:cs="Times New Roman"/>
                <w:sz w:val="24"/>
                <w:szCs w:val="24"/>
              </w:rPr>
              <w:t xml:space="preserve">(2 шт. в тесто + 2 шт. отварных в начинку) — 4 </w:t>
            </w:r>
            <w:proofErr w:type="spellStart"/>
            <w:proofErr w:type="gramStart"/>
            <w:r w:rsidR="00DC46CC" w:rsidRPr="002C172B">
              <w:rPr>
                <w:rFonts w:ascii="Times New Roman" w:hAnsi="Times New Roman" w:cs="Times New Roman"/>
                <w:sz w:val="24"/>
                <w:szCs w:val="24"/>
              </w:rPr>
              <w:t>шт</w:t>
            </w:r>
            <w:proofErr w:type="spellEnd"/>
            <w:proofErr w:type="gramEnd"/>
          </w:p>
          <w:p w:rsidR="00DC46CC" w:rsidRPr="002C172B" w:rsidRDefault="00C66CE4" w:rsidP="00F76276">
            <w:pPr>
              <w:rPr>
                <w:rFonts w:ascii="Times New Roman" w:hAnsi="Times New Roman" w:cs="Times New Roman"/>
                <w:sz w:val="24"/>
                <w:szCs w:val="24"/>
              </w:rPr>
            </w:pPr>
            <w:hyperlink r:id="rId73" w:history="1">
              <w:r w:rsidR="00DC46CC" w:rsidRPr="002C172B">
                <w:rPr>
                  <w:rFonts w:ascii="Times New Roman" w:hAnsi="Times New Roman" w:cs="Times New Roman"/>
                  <w:sz w:val="24"/>
                  <w:szCs w:val="24"/>
                </w:rPr>
                <w:t>Мука пшеничная</w:t>
              </w:r>
            </w:hyperlink>
          </w:p>
          <w:p w:rsidR="00DC46CC" w:rsidRPr="002C172B" w:rsidRDefault="00C66CE4" w:rsidP="00F76276">
            <w:pPr>
              <w:rPr>
                <w:rFonts w:ascii="Times New Roman" w:hAnsi="Times New Roman" w:cs="Times New Roman"/>
                <w:sz w:val="24"/>
                <w:szCs w:val="24"/>
              </w:rPr>
            </w:pPr>
            <w:hyperlink r:id="rId74" w:history="1">
              <w:r w:rsidR="00DC46CC" w:rsidRPr="002C172B">
                <w:rPr>
                  <w:rFonts w:ascii="Times New Roman" w:hAnsi="Times New Roman" w:cs="Times New Roman"/>
                  <w:sz w:val="24"/>
                  <w:szCs w:val="24"/>
                </w:rPr>
                <w:t>Лук репчатый</w:t>
              </w:r>
            </w:hyperlink>
          </w:p>
          <w:p w:rsidR="00DC46CC" w:rsidRPr="002C172B" w:rsidRDefault="00C66CE4" w:rsidP="00F76276">
            <w:pPr>
              <w:rPr>
                <w:rFonts w:ascii="Times New Roman" w:hAnsi="Times New Roman" w:cs="Times New Roman"/>
                <w:sz w:val="24"/>
                <w:szCs w:val="24"/>
              </w:rPr>
            </w:pPr>
            <w:hyperlink r:id="rId75" w:history="1">
              <w:r w:rsidR="00DC46CC" w:rsidRPr="002C172B">
                <w:rPr>
                  <w:rFonts w:ascii="Times New Roman" w:hAnsi="Times New Roman" w:cs="Times New Roman"/>
                  <w:sz w:val="24"/>
                  <w:szCs w:val="24"/>
                </w:rPr>
                <w:t>Фарш мясной</w:t>
              </w:r>
            </w:hyperlink>
          </w:p>
          <w:p w:rsidR="00DC46CC" w:rsidRPr="002C172B" w:rsidRDefault="00DC46CC" w:rsidP="00F76276">
            <w:pPr>
              <w:rPr>
                <w:rFonts w:ascii="Times New Roman" w:hAnsi="Times New Roman" w:cs="Times New Roman"/>
                <w:color w:val="494949"/>
                <w:sz w:val="24"/>
                <w:szCs w:val="24"/>
                <w:shd w:val="clear" w:color="auto" w:fill="E2E2E2"/>
              </w:rPr>
            </w:pPr>
            <w:r w:rsidRPr="002C172B">
              <w:rPr>
                <w:rFonts w:ascii="Times New Roman" w:hAnsi="Times New Roman" w:cs="Times New Roman"/>
                <w:noProof/>
                <w:color w:val="494949"/>
                <w:sz w:val="24"/>
                <w:szCs w:val="24"/>
                <w:shd w:val="clear" w:color="auto" w:fill="E2E2E2"/>
              </w:rPr>
              <w:drawing>
                <wp:inline distT="0" distB="0" distL="0" distR="0">
                  <wp:extent cx="2806727" cy="2416629"/>
                  <wp:effectExtent l="19050" t="0" r="0" b="0"/>
                  <wp:docPr id="62" name="Рисунок 181" descr="Блины с припе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Блины с припеком"/>
                          <pic:cNvPicPr>
                            <a:picLocks noChangeAspect="1" noChangeArrowheads="1"/>
                          </pic:cNvPicPr>
                        </pic:nvPicPr>
                        <pic:blipFill>
                          <a:blip r:embed="rId76" cstate="email"/>
                          <a:srcRect/>
                          <a:stretch>
                            <a:fillRect/>
                          </a:stretch>
                        </pic:blipFill>
                        <pic:spPr bwMode="auto">
                          <a:xfrm>
                            <a:off x="0" y="0"/>
                            <a:ext cx="2809229" cy="2418783"/>
                          </a:xfrm>
                          <a:prstGeom prst="rect">
                            <a:avLst/>
                          </a:prstGeom>
                          <a:noFill/>
                          <a:ln w="9525">
                            <a:noFill/>
                            <a:miter lim="800000"/>
                            <a:headEnd/>
                            <a:tailEnd/>
                          </a:ln>
                        </pic:spPr>
                      </pic:pic>
                    </a:graphicData>
                  </a:graphic>
                </wp:inline>
              </w:drawing>
            </w:r>
          </w:p>
          <w:p w:rsidR="00DC46CC" w:rsidRPr="002C172B" w:rsidRDefault="00DC46CC" w:rsidP="00F76276">
            <w:pPr>
              <w:rPr>
                <w:rFonts w:ascii="Times New Roman" w:hAnsi="Times New Roman" w:cs="Times New Roman"/>
                <w:color w:val="494949"/>
                <w:sz w:val="24"/>
                <w:szCs w:val="24"/>
                <w:shd w:val="clear" w:color="auto" w:fill="E2E2E2"/>
              </w:rPr>
            </w:pPr>
          </w:p>
        </w:tc>
        <w:tc>
          <w:tcPr>
            <w:tcW w:w="4346" w:type="dxa"/>
          </w:tcPr>
          <w:p w:rsidR="00DC46CC" w:rsidRPr="002C172B" w:rsidRDefault="00DC46CC" w:rsidP="00F76276">
            <w:pPr>
              <w:rPr>
                <w:rFonts w:ascii="Times New Roman" w:eastAsia="Times New Roman" w:hAnsi="Times New Roman" w:cs="Times New Roman"/>
                <w:sz w:val="24"/>
                <w:szCs w:val="24"/>
              </w:rPr>
            </w:pPr>
            <w:r w:rsidRPr="002C172B">
              <w:rPr>
                <w:rFonts w:ascii="Times New Roman" w:hAnsi="Times New Roman" w:cs="Times New Roman"/>
                <w:sz w:val="24"/>
                <w:szCs w:val="24"/>
              </w:rPr>
              <w:t>Готовим тесто:</w:t>
            </w:r>
            <w:r w:rsidRPr="002C172B">
              <w:rPr>
                <w:rFonts w:ascii="Times New Roman" w:hAnsi="Times New Roman" w:cs="Times New Roman"/>
                <w:sz w:val="24"/>
                <w:szCs w:val="24"/>
              </w:rPr>
              <w:br/>
              <w:t>1. В подогретом молоке размешиваем до полного растворения соль, сахар, масло; </w:t>
            </w:r>
            <w:r w:rsidRPr="002C172B">
              <w:rPr>
                <w:rFonts w:ascii="Times New Roman" w:hAnsi="Times New Roman" w:cs="Times New Roman"/>
                <w:sz w:val="24"/>
                <w:szCs w:val="24"/>
              </w:rPr>
              <w:br/>
              <w:t>2. Разделяем полученную молочную смесь на две ровные части; </w:t>
            </w:r>
            <w:r w:rsidRPr="002C172B">
              <w:rPr>
                <w:rFonts w:ascii="Times New Roman" w:hAnsi="Times New Roman" w:cs="Times New Roman"/>
                <w:sz w:val="24"/>
                <w:szCs w:val="24"/>
              </w:rPr>
              <w:br/>
              <w:t>3. В одну часть разбиваем два яйца – размешиваем; </w:t>
            </w:r>
            <w:r w:rsidRPr="002C172B">
              <w:rPr>
                <w:rFonts w:ascii="Times New Roman" w:hAnsi="Times New Roman" w:cs="Times New Roman"/>
                <w:sz w:val="24"/>
                <w:szCs w:val="24"/>
              </w:rPr>
              <w:br/>
              <w:t>4. После чего добавляем просеянную через сито муку (я всегда муку добавляю на глаз – приблизительно до консистенции густой сметаны); </w:t>
            </w:r>
            <w:r w:rsidRPr="002C172B">
              <w:rPr>
                <w:rFonts w:ascii="Times New Roman" w:hAnsi="Times New Roman" w:cs="Times New Roman"/>
                <w:sz w:val="24"/>
                <w:szCs w:val="24"/>
              </w:rPr>
              <w:br/>
              <w:t xml:space="preserve">5. Добавляем вторую часть молока (не всю сразу) и размешиваем до </w:t>
            </w:r>
            <w:proofErr w:type="gramStart"/>
            <w:r w:rsidRPr="002C172B">
              <w:rPr>
                <w:rFonts w:ascii="Times New Roman" w:hAnsi="Times New Roman" w:cs="Times New Roman"/>
                <w:sz w:val="24"/>
                <w:szCs w:val="24"/>
              </w:rPr>
              <w:t>получении</w:t>
            </w:r>
            <w:proofErr w:type="gramEnd"/>
            <w:r w:rsidRPr="002C172B">
              <w:rPr>
                <w:rFonts w:ascii="Times New Roman" w:hAnsi="Times New Roman" w:cs="Times New Roman"/>
                <w:sz w:val="24"/>
                <w:szCs w:val="24"/>
              </w:rPr>
              <w:t xml:space="preserve"> однородной массы (смесь должна получиться достаточно жидкая);</w:t>
            </w:r>
            <w:r w:rsidRPr="002C172B">
              <w:rPr>
                <w:rFonts w:ascii="Times New Roman" w:hAnsi="Times New Roman" w:cs="Times New Roman"/>
                <w:sz w:val="24"/>
                <w:szCs w:val="24"/>
              </w:rPr>
              <w:br/>
            </w:r>
            <w:r w:rsidRPr="002C172B">
              <w:rPr>
                <w:rFonts w:ascii="Times New Roman" w:hAnsi="Times New Roman" w:cs="Times New Roman"/>
                <w:sz w:val="24"/>
                <w:szCs w:val="24"/>
              </w:rPr>
              <w:br/>
              <w:t>В качестве припека я использовал две начинки:</w:t>
            </w:r>
            <w:r w:rsidRPr="002C172B">
              <w:rPr>
                <w:rFonts w:ascii="Times New Roman" w:hAnsi="Times New Roman" w:cs="Times New Roman"/>
                <w:sz w:val="24"/>
                <w:szCs w:val="24"/>
              </w:rPr>
              <w:br/>
              <w:t>6. Мясной фарш, обжаренный на масле с луком и пропущенный в дальнейшем через мясорубку; </w:t>
            </w:r>
            <w:r w:rsidRPr="002C172B">
              <w:rPr>
                <w:rFonts w:ascii="Times New Roman" w:hAnsi="Times New Roman" w:cs="Times New Roman"/>
                <w:sz w:val="24"/>
                <w:szCs w:val="24"/>
              </w:rPr>
              <w:br/>
              <w:t>7. Яйца – нарезать как на салат и немного обжарить на растительном масле. </w:t>
            </w:r>
            <w:r w:rsidRPr="002C172B">
              <w:rPr>
                <w:rFonts w:ascii="Times New Roman" w:hAnsi="Times New Roman" w:cs="Times New Roman"/>
                <w:sz w:val="24"/>
                <w:szCs w:val="24"/>
              </w:rPr>
              <w:br/>
              <w:t>Припеком могут служить и другие начинки!!!!</w:t>
            </w:r>
            <w:r w:rsidRPr="002C172B">
              <w:rPr>
                <w:rFonts w:ascii="Times New Roman" w:hAnsi="Times New Roman" w:cs="Times New Roman"/>
                <w:sz w:val="24"/>
                <w:szCs w:val="24"/>
              </w:rPr>
              <w:br/>
              <w:t xml:space="preserve">8. На разогретую и смазанную маслом </w:t>
            </w:r>
            <w:r w:rsidRPr="002C172B">
              <w:rPr>
                <w:rFonts w:ascii="Times New Roman" w:hAnsi="Times New Roman" w:cs="Times New Roman"/>
                <w:sz w:val="24"/>
                <w:szCs w:val="24"/>
              </w:rPr>
              <w:lastRenderedPageBreak/>
              <w:t>сковороду наливаем тесто (немного меньше, чем обычно); </w:t>
            </w:r>
            <w:r w:rsidRPr="002C172B">
              <w:rPr>
                <w:rFonts w:ascii="Times New Roman" w:hAnsi="Times New Roman" w:cs="Times New Roman"/>
                <w:sz w:val="24"/>
                <w:szCs w:val="24"/>
              </w:rPr>
              <w:br/>
              <w:t>9. Насыпаем сверху на блин припек и заливаем повторно тестом; </w:t>
            </w:r>
            <w:r w:rsidRPr="002C172B">
              <w:rPr>
                <w:rFonts w:ascii="Times New Roman" w:hAnsi="Times New Roman" w:cs="Times New Roman"/>
                <w:sz w:val="24"/>
                <w:szCs w:val="24"/>
              </w:rPr>
              <w:br/>
              <w:t xml:space="preserve">10. После </w:t>
            </w:r>
            <w:proofErr w:type="spellStart"/>
            <w:r w:rsidRPr="002C172B">
              <w:rPr>
                <w:rFonts w:ascii="Times New Roman" w:hAnsi="Times New Roman" w:cs="Times New Roman"/>
                <w:sz w:val="24"/>
                <w:szCs w:val="24"/>
              </w:rPr>
              <w:t>подрумянивания</w:t>
            </w:r>
            <w:proofErr w:type="spellEnd"/>
            <w:r w:rsidRPr="002C172B">
              <w:rPr>
                <w:rFonts w:ascii="Times New Roman" w:hAnsi="Times New Roman" w:cs="Times New Roman"/>
                <w:sz w:val="24"/>
                <w:szCs w:val="24"/>
              </w:rPr>
              <w:t xml:space="preserve"> блин переворачиваем и поджариваем другую сторону…. </w:t>
            </w:r>
          </w:p>
        </w:tc>
      </w:tr>
    </w:tbl>
    <w:p w:rsidR="00DC46CC" w:rsidRPr="002C172B" w:rsidRDefault="00DC46CC" w:rsidP="00DC46CC">
      <w:pPr>
        <w:pStyle w:val="a4"/>
        <w:shd w:val="clear" w:color="auto" w:fill="FFFFFF"/>
        <w:spacing w:before="120" w:beforeAutospacing="0" w:after="120" w:afterAutospacing="0"/>
        <w:rPr>
          <w:rFonts w:eastAsiaTheme="minorEastAsia"/>
        </w:rPr>
      </w:pPr>
      <w:r w:rsidRPr="00100071">
        <w:rPr>
          <w:rFonts w:eastAsiaTheme="minorEastAsia"/>
          <w:b/>
        </w:rPr>
        <w:lastRenderedPageBreak/>
        <w:t>Рецепт "</w:t>
      </w:r>
      <w:r w:rsidRPr="00100071">
        <w:rPr>
          <w:rStyle w:val="a5"/>
          <w:color w:val="1D211F"/>
          <w:bdr w:val="none" w:sz="0" w:space="0" w:color="auto" w:frame="1"/>
          <w:shd w:val="clear" w:color="auto" w:fill="FFFFFF"/>
        </w:rPr>
        <w:t xml:space="preserve"> Блины с припёком </w:t>
      </w:r>
      <w:r w:rsidRPr="00100071">
        <w:rPr>
          <w:rFonts w:eastAsiaTheme="minorEastAsia"/>
          <w:b/>
        </w:rPr>
        <w:t xml:space="preserve"> «Вдохновение»"</w:t>
      </w:r>
      <w:r>
        <w:rPr>
          <w:rFonts w:eastAsiaTheme="minorEastAsia"/>
        </w:rPr>
        <w:t xml:space="preserve"> </w:t>
      </w:r>
      <w:hyperlink r:id="rId77" w:history="1">
        <w:r w:rsidRPr="00260802">
          <w:rPr>
            <w:rStyle w:val="a3"/>
            <w:shd w:val="clear" w:color="auto" w:fill="E2E2E2"/>
          </w:rPr>
          <w:t>http://www.povarenok.ru/recipes/show/115599/</w:t>
        </w:r>
      </w:hyperlink>
    </w:p>
    <w:tbl>
      <w:tblPr>
        <w:tblStyle w:val="a9"/>
        <w:tblW w:w="0" w:type="auto"/>
        <w:tblLook w:val="04A0"/>
      </w:tblPr>
      <w:tblGrid>
        <w:gridCol w:w="4896"/>
        <w:gridCol w:w="4346"/>
      </w:tblGrid>
      <w:tr w:rsidR="00DC46CC" w:rsidRPr="00100071" w:rsidTr="00F76276">
        <w:tc>
          <w:tcPr>
            <w:tcW w:w="4896" w:type="dxa"/>
          </w:tcPr>
          <w:p w:rsidR="00DC46CC" w:rsidRPr="00100071" w:rsidRDefault="00DC46CC" w:rsidP="00F76276">
            <w:pPr>
              <w:jc w:val="center"/>
              <w:rPr>
                <w:rFonts w:ascii="Times New Roman" w:hAnsi="Times New Roman" w:cs="Times New Roman"/>
                <w:b/>
                <w:sz w:val="24"/>
                <w:szCs w:val="24"/>
              </w:rPr>
            </w:pPr>
            <w:r w:rsidRPr="00100071">
              <w:rPr>
                <w:rFonts w:ascii="Times New Roman" w:hAnsi="Times New Roman" w:cs="Times New Roman"/>
                <w:b/>
                <w:sz w:val="24"/>
                <w:szCs w:val="24"/>
              </w:rPr>
              <w:t>Ингредиенты</w:t>
            </w:r>
          </w:p>
        </w:tc>
        <w:tc>
          <w:tcPr>
            <w:tcW w:w="4346" w:type="dxa"/>
          </w:tcPr>
          <w:p w:rsidR="00DC46CC" w:rsidRPr="00100071" w:rsidRDefault="00DC46CC" w:rsidP="00F76276">
            <w:pPr>
              <w:jc w:val="center"/>
              <w:rPr>
                <w:rFonts w:ascii="Times New Roman" w:hAnsi="Times New Roman" w:cs="Times New Roman"/>
                <w:b/>
                <w:sz w:val="24"/>
                <w:szCs w:val="24"/>
              </w:rPr>
            </w:pPr>
            <w:r w:rsidRPr="00100071">
              <w:rPr>
                <w:rFonts w:ascii="Times New Roman" w:hAnsi="Times New Roman" w:cs="Times New Roman"/>
                <w:b/>
                <w:sz w:val="24"/>
                <w:szCs w:val="24"/>
              </w:rPr>
              <w:t>Приготовление</w:t>
            </w:r>
          </w:p>
        </w:tc>
      </w:tr>
      <w:tr w:rsidR="00DC46CC" w:rsidRPr="00100071" w:rsidTr="00F76276">
        <w:tc>
          <w:tcPr>
            <w:tcW w:w="4896" w:type="dxa"/>
          </w:tcPr>
          <w:p w:rsidR="00DC46CC" w:rsidRPr="002C172B" w:rsidRDefault="00DC46CC" w:rsidP="00F76276">
            <w:pPr>
              <w:rPr>
                <w:rFonts w:ascii="Times New Roman" w:hAnsi="Times New Roman" w:cs="Times New Roman"/>
                <w:sz w:val="24"/>
                <w:szCs w:val="24"/>
              </w:rPr>
            </w:pPr>
            <w:r w:rsidRPr="002C172B">
              <w:rPr>
                <w:rFonts w:ascii="Times New Roman" w:hAnsi="Times New Roman" w:cs="Times New Roman"/>
                <w:sz w:val="24"/>
                <w:szCs w:val="24"/>
              </w:rPr>
              <w:t>Тесто</w:t>
            </w:r>
          </w:p>
          <w:p w:rsidR="00DC46CC" w:rsidRPr="002C172B" w:rsidRDefault="00C66CE4" w:rsidP="00F76276">
            <w:pPr>
              <w:rPr>
                <w:rFonts w:ascii="Times New Roman" w:hAnsi="Times New Roman" w:cs="Times New Roman"/>
                <w:sz w:val="24"/>
                <w:szCs w:val="24"/>
              </w:rPr>
            </w:pPr>
            <w:hyperlink r:id="rId78" w:history="1">
              <w:r w:rsidR="00DC46CC" w:rsidRPr="002C172B">
                <w:rPr>
                  <w:rFonts w:ascii="Times New Roman" w:hAnsi="Times New Roman" w:cs="Times New Roman"/>
                  <w:sz w:val="24"/>
                  <w:szCs w:val="24"/>
                </w:rPr>
                <w:t>Молоко</w:t>
              </w:r>
            </w:hyperlink>
            <w:r w:rsidR="00DC46CC" w:rsidRPr="002C172B">
              <w:rPr>
                <w:rFonts w:ascii="Times New Roman" w:hAnsi="Times New Roman" w:cs="Times New Roman"/>
                <w:sz w:val="24"/>
                <w:szCs w:val="24"/>
              </w:rPr>
              <w:t>— 500 мл</w:t>
            </w:r>
          </w:p>
          <w:p w:rsidR="00DC46CC" w:rsidRPr="002C172B" w:rsidRDefault="00C66CE4" w:rsidP="00F76276">
            <w:pPr>
              <w:rPr>
                <w:rFonts w:ascii="Times New Roman" w:hAnsi="Times New Roman" w:cs="Times New Roman"/>
                <w:sz w:val="24"/>
                <w:szCs w:val="24"/>
              </w:rPr>
            </w:pPr>
            <w:hyperlink r:id="rId79" w:history="1">
              <w:r w:rsidR="00DC46CC" w:rsidRPr="002C172B">
                <w:rPr>
                  <w:rFonts w:ascii="Times New Roman" w:hAnsi="Times New Roman" w:cs="Times New Roman"/>
                  <w:sz w:val="24"/>
                  <w:szCs w:val="24"/>
                </w:rPr>
                <w:t>Яйцо куриное</w:t>
              </w:r>
            </w:hyperlink>
            <w:r w:rsidR="00DC46CC" w:rsidRPr="002C172B">
              <w:rPr>
                <w:rFonts w:ascii="Times New Roman" w:hAnsi="Times New Roman" w:cs="Times New Roman"/>
                <w:sz w:val="24"/>
                <w:szCs w:val="24"/>
              </w:rPr>
              <w:t xml:space="preserve">— 2 </w:t>
            </w:r>
            <w:proofErr w:type="spellStart"/>
            <w:proofErr w:type="gramStart"/>
            <w:r w:rsidR="00DC46CC" w:rsidRPr="002C172B">
              <w:rPr>
                <w:rFonts w:ascii="Times New Roman" w:hAnsi="Times New Roman" w:cs="Times New Roman"/>
                <w:sz w:val="24"/>
                <w:szCs w:val="24"/>
              </w:rPr>
              <w:t>шт</w:t>
            </w:r>
            <w:proofErr w:type="spellEnd"/>
            <w:proofErr w:type="gramEnd"/>
          </w:p>
          <w:p w:rsidR="00DC46CC" w:rsidRPr="002C172B" w:rsidRDefault="00C66CE4" w:rsidP="00F76276">
            <w:pPr>
              <w:rPr>
                <w:rFonts w:ascii="Times New Roman" w:hAnsi="Times New Roman" w:cs="Times New Roman"/>
                <w:sz w:val="24"/>
                <w:szCs w:val="24"/>
              </w:rPr>
            </w:pPr>
            <w:hyperlink r:id="rId80" w:history="1">
              <w:r w:rsidR="00DC46CC" w:rsidRPr="002C172B">
                <w:rPr>
                  <w:rFonts w:ascii="Times New Roman" w:hAnsi="Times New Roman" w:cs="Times New Roman"/>
                  <w:sz w:val="24"/>
                  <w:szCs w:val="24"/>
                </w:rPr>
                <w:t>Мука пшеничная</w:t>
              </w:r>
            </w:hyperlink>
            <w:r w:rsidR="00DC46CC" w:rsidRPr="002C172B">
              <w:rPr>
                <w:rFonts w:ascii="Times New Roman" w:hAnsi="Times New Roman" w:cs="Times New Roman"/>
                <w:sz w:val="24"/>
                <w:szCs w:val="24"/>
              </w:rPr>
              <w:t xml:space="preserve">— 10 ст. </w:t>
            </w:r>
            <w:proofErr w:type="gramStart"/>
            <w:r w:rsidR="00DC46CC" w:rsidRPr="002C172B">
              <w:rPr>
                <w:rFonts w:ascii="Times New Roman" w:hAnsi="Times New Roman" w:cs="Times New Roman"/>
                <w:sz w:val="24"/>
                <w:szCs w:val="24"/>
              </w:rPr>
              <w:t>л</w:t>
            </w:r>
            <w:proofErr w:type="gramEnd"/>
            <w:r w:rsidR="00DC46CC" w:rsidRPr="002C172B">
              <w:rPr>
                <w:rFonts w:ascii="Times New Roman" w:hAnsi="Times New Roman" w:cs="Times New Roman"/>
                <w:sz w:val="24"/>
                <w:szCs w:val="24"/>
              </w:rPr>
              <w:t>.</w:t>
            </w:r>
          </w:p>
          <w:p w:rsidR="00DC46CC" w:rsidRPr="002C172B" w:rsidRDefault="00C66CE4" w:rsidP="00F76276">
            <w:pPr>
              <w:rPr>
                <w:rFonts w:ascii="Times New Roman" w:hAnsi="Times New Roman" w:cs="Times New Roman"/>
                <w:sz w:val="24"/>
                <w:szCs w:val="24"/>
              </w:rPr>
            </w:pPr>
            <w:hyperlink r:id="rId81" w:history="1">
              <w:r w:rsidR="00DC46CC" w:rsidRPr="002C172B">
                <w:rPr>
                  <w:rFonts w:ascii="Times New Roman" w:hAnsi="Times New Roman" w:cs="Times New Roman"/>
                  <w:sz w:val="24"/>
                  <w:szCs w:val="24"/>
                </w:rPr>
                <w:t>Сахар</w:t>
              </w:r>
            </w:hyperlink>
            <w:r w:rsidR="00DC46CC" w:rsidRPr="002C172B">
              <w:rPr>
                <w:rFonts w:ascii="Times New Roman" w:hAnsi="Times New Roman" w:cs="Times New Roman"/>
                <w:sz w:val="24"/>
                <w:szCs w:val="24"/>
              </w:rPr>
              <w:t>— 1 ч. л.</w:t>
            </w:r>
          </w:p>
          <w:p w:rsidR="00DC46CC" w:rsidRPr="002C172B" w:rsidRDefault="00C66CE4" w:rsidP="00F76276">
            <w:pPr>
              <w:rPr>
                <w:rFonts w:ascii="Times New Roman" w:hAnsi="Times New Roman" w:cs="Times New Roman"/>
                <w:sz w:val="24"/>
                <w:szCs w:val="24"/>
              </w:rPr>
            </w:pPr>
            <w:hyperlink r:id="rId82" w:history="1">
              <w:r w:rsidR="00DC46CC" w:rsidRPr="002C172B">
                <w:rPr>
                  <w:rFonts w:ascii="Times New Roman" w:hAnsi="Times New Roman" w:cs="Times New Roman"/>
                  <w:sz w:val="24"/>
                  <w:szCs w:val="24"/>
                </w:rPr>
                <w:t>Соль</w:t>
              </w:r>
            </w:hyperlink>
            <w:r w:rsidR="00DC46CC" w:rsidRPr="002C172B">
              <w:rPr>
                <w:rFonts w:ascii="Times New Roman" w:hAnsi="Times New Roman" w:cs="Times New Roman"/>
                <w:sz w:val="24"/>
                <w:szCs w:val="24"/>
              </w:rPr>
              <w:t>— 0,5 ч. л.</w:t>
            </w:r>
          </w:p>
          <w:p w:rsidR="00DC46CC" w:rsidRPr="002C172B" w:rsidRDefault="00DC46CC" w:rsidP="00F76276">
            <w:pPr>
              <w:rPr>
                <w:rFonts w:ascii="Times New Roman" w:hAnsi="Times New Roman" w:cs="Times New Roman"/>
                <w:sz w:val="24"/>
                <w:szCs w:val="24"/>
              </w:rPr>
            </w:pPr>
            <w:r w:rsidRPr="002C172B">
              <w:rPr>
                <w:rFonts w:ascii="Times New Roman" w:hAnsi="Times New Roman" w:cs="Times New Roman"/>
                <w:sz w:val="24"/>
                <w:szCs w:val="24"/>
              </w:rPr>
              <w:t>Начинка</w:t>
            </w:r>
          </w:p>
          <w:p w:rsidR="00DC46CC" w:rsidRPr="002C172B" w:rsidRDefault="00C66CE4" w:rsidP="00F76276">
            <w:pPr>
              <w:rPr>
                <w:rFonts w:ascii="Times New Roman" w:hAnsi="Times New Roman" w:cs="Times New Roman"/>
                <w:sz w:val="24"/>
                <w:szCs w:val="24"/>
              </w:rPr>
            </w:pPr>
            <w:hyperlink r:id="rId83" w:history="1">
              <w:r w:rsidR="00DC46CC" w:rsidRPr="002C172B">
                <w:rPr>
                  <w:rFonts w:ascii="Times New Roman" w:hAnsi="Times New Roman" w:cs="Times New Roman"/>
                  <w:sz w:val="24"/>
                  <w:szCs w:val="24"/>
                </w:rPr>
                <w:t>Шампиньоны</w:t>
              </w:r>
            </w:hyperlink>
            <w:r w:rsidR="00DC46CC" w:rsidRPr="002C172B">
              <w:rPr>
                <w:rFonts w:ascii="Times New Roman" w:hAnsi="Times New Roman" w:cs="Times New Roman"/>
                <w:sz w:val="24"/>
                <w:szCs w:val="24"/>
              </w:rPr>
              <w:t>— 150 г</w:t>
            </w:r>
          </w:p>
          <w:p w:rsidR="00DC46CC" w:rsidRPr="002C172B" w:rsidRDefault="00C66CE4" w:rsidP="00F76276">
            <w:pPr>
              <w:rPr>
                <w:rFonts w:ascii="Times New Roman" w:hAnsi="Times New Roman" w:cs="Times New Roman"/>
                <w:sz w:val="24"/>
                <w:szCs w:val="24"/>
              </w:rPr>
            </w:pPr>
            <w:hyperlink r:id="rId84" w:history="1">
              <w:r w:rsidR="00DC46CC" w:rsidRPr="002C172B">
                <w:rPr>
                  <w:rFonts w:ascii="Times New Roman" w:hAnsi="Times New Roman" w:cs="Times New Roman"/>
                  <w:sz w:val="24"/>
                  <w:szCs w:val="24"/>
                </w:rPr>
                <w:t>Сыр голландский</w:t>
              </w:r>
            </w:hyperlink>
            <w:r w:rsidR="00DC46CC" w:rsidRPr="002C172B">
              <w:rPr>
                <w:rFonts w:ascii="Times New Roman" w:hAnsi="Times New Roman" w:cs="Times New Roman"/>
                <w:sz w:val="24"/>
                <w:szCs w:val="24"/>
              </w:rPr>
              <w:t>(любой) — 100 г</w:t>
            </w:r>
          </w:p>
          <w:p w:rsidR="00DC46CC" w:rsidRPr="002C172B" w:rsidRDefault="00C66CE4" w:rsidP="00F76276">
            <w:pPr>
              <w:rPr>
                <w:rFonts w:ascii="Times New Roman" w:hAnsi="Times New Roman" w:cs="Times New Roman"/>
                <w:sz w:val="24"/>
                <w:szCs w:val="24"/>
              </w:rPr>
            </w:pPr>
            <w:hyperlink r:id="rId85" w:history="1">
              <w:r w:rsidR="00DC46CC" w:rsidRPr="002C172B">
                <w:rPr>
                  <w:rFonts w:ascii="Times New Roman" w:hAnsi="Times New Roman" w:cs="Times New Roman"/>
                  <w:sz w:val="24"/>
                  <w:szCs w:val="24"/>
                </w:rPr>
                <w:t>Ветчина</w:t>
              </w:r>
            </w:hyperlink>
            <w:r w:rsidR="00DC46CC" w:rsidRPr="002C172B">
              <w:rPr>
                <w:rFonts w:ascii="Times New Roman" w:hAnsi="Times New Roman" w:cs="Times New Roman"/>
                <w:sz w:val="24"/>
                <w:szCs w:val="24"/>
              </w:rPr>
              <w:t>— 150 г</w:t>
            </w:r>
          </w:p>
          <w:p w:rsidR="00DC46CC" w:rsidRPr="002C172B" w:rsidRDefault="00C66CE4" w:rsidP="00F76276">
            <w:pPr>
              <w:rPr>
                <w:rFonts w:ascii="Times New Roman" w:hAnsi="Times New Roman" w:cs="Times New Roman"/>
                <w:sz w:val="24"/>
                <w:szCs w:val="24"/>
              </w:rPr>
            </w:pPr>
            <w:hyperlink r:id="rId86" w:history="1">
              <w:r w:rsidR="00DC46CC" w:rsidRPr="002C172B">
                <w:rPr>
                  <w:rFonts w:ascii="Times New Roman" w:hAnsi="Times New Roman" w:cs="Times New Roman"/>
                  <w:sz w:val="24"/>
                  <w:szCs w:val="24"/>
                </w:rPr>
                <w:t>Лук зеленый</w:t>
              </w:r>
            </w:hyperlink>
            <w:r w:rsidR="00DC46CC" w:rsidRPr="002C172B">
              <w:rPr>
                <w:rFonts w:ascii="Times New Roman" w:hAnsi="Times New Roman" w:cs="Times New Roman"/>
                <w:sz w:val="24"/>
                <w:szCs w:val="24"/>
              </w:rPr>
              <w:t xml:space="preserve">— 1 </w:t>
            </w:r>
            <w:proofErr w:type="spellStart"/>
            <w:r w:rsidR="00DC46CC" w:rsidRPr="002C172B">
              <w:rPr>
                <w:rFonts w:ascii="Times New Roman" w:hAnsi="Times New Roman" w:cs="Times New Roman"/>
                <w:sz w:val="24"/>
                <w:szCs w:val="24"/>
              </w:rPr>
              <w:t>пуч</w:t>
            </w:r>
            <w:proofErr w:type="spellEnd"/>
            <w:r w:rsidR="00DC46CC" w:rsidRPr="002C172B">
              <w:rPr>
                <w:rFonts w:ascii="Times New Roman" w:hAnsi="Times New Roman" w:cs="Times New Roman"/>
                <w:sz w:val="24"/>
                <w:szCs w:val="24"/>
              </w:rPr>
              <w:t>.</w:t>
            </w:r>
          </w:p>
          <w:p w:rsidR="00DC46CC" w:rsidRPr="002C172B" w:rsidRDefault="00C66CE4" w:rsidP="00F76276">
            <w:pPr>
              <w:rPr>
                <w:rFonts w:ascii="Times New Roman" w:hAnsi="Times New Roman" w:cs="Times New Roman"/>
                <w:sz w:val="24"/>
                <w:szCs w:val="24"/>
              </w:rPr>
            </w:pPr>
            <w:hyperlink r:id="rId87" w:history="1">
              <w:r w:rsidR="00DC46CC" w:rsidRPr="002C172B">
                <w:rPr>
                  <w:rFonts w:ascii="Times New Roman" w:hAnsi="Times New Roman" w:cs="Times New Roman"/>
                  <w:sz w:val="24"/>
                  <w:szCs w:val="24"/>
                </w:rPr>
                <w:t>Соль</w:t>
              </w:r>
            </w:hyperlink>
            <w:r w:rsidR="00DC46CC" w:rsidRPr="002C172B">
              <w:rPr>
                <w:rFonts w:ascii="Times New Roman" w:hAnsi="Times New Roman" w:cs="Times New Roman"/>
                <w:sz w:val="24"/>
                <w:szCs w:val="24"/>
              </w:rPr>
              <w:t>(по вкусу) — 1 ч. л.</w:t>
            </w:r>
          </w:p>
          <w:p w:rsidR="00DC46CC" w:rsidRPr="002C172B" w:rsidRDefault="00C66CE4" w:rsidP="00F76276">
            <w:pPr>
              <w:rPr>
                <w:rFonts w:ascii="Times New Roman" w:hAnsi="Times New Roman" w:cs="Times New Roman"/>
                <w:sz w:val="24"/>
                <w:szCs w:val="24"/>
              </w:rPr>
            </w:pPr>
            <w:hyperlink r:id="rId88" w:history="1">
              <w:r w:rsidR="00DC46CC" w:rsidRPr="002C172B">
                <w:rPr>
                  <w:rFonts w:ascii="Times New Roman" w:hAnsi="Times New Roman" w:cs="Times New Roman"/>
                  <w:sz w:val="24"/>
                  <w:szCs w:val="24"/>
                </w:rPr>
                <w:t>Перец черный</w:t>
              </w:r>
            </w:hyperlink>
            <w:r w:rsidR="00DC46CC" w:rsidRPr="002C172B">
              <w:rPr>
                <w:rFonts w:ascii="Times New Roman" w:hAnsi="Times New Roman" w:cs="Times New Roman"/>
                <w:sz w:val="24"/>
                <w:szCs w:val="24"/>
              </w:rPr>
              <w:t>— 0,5 ч. л.</w:t>
            </w:r>
          </w:p>
          <w:p w:rsidR="00DC46CC" w:rsidRPr="00100071" w:rsidRDefault="00DC46CC" w:rsidP="00F76276">
            <w:pPr>
              <w:rPr>
                <w:rFonts w:ascii="Times New Roman" w:hAnsi="Times New Roman" w:cs="Times New Roman"/>
                <w:color w:val="494949"/>
                <w:sz w:val="24"/>
                <w:szCs w:val="24"/>
                <w:shd w:val="clear" w:color="auto" w:fill="E2E2E2"/>
              </w:rPr>
            </w:pPr>
            <w:r w:rsidRPr="00100071">
              <w:rPr>
                <w:rFonts w:ascii="Times New Roman" w:hAnsi="Times New Roman" w:cs="Times New Roman"/>
                <w:noProof/>
                <w:color w:val="494949"/>
                <w:sz w:val="24"/>
                <w:szCs w:val="24"/>
                <w:shd w:val="clear" w:color="auto" w:fill="E2E2E2"/>
              </w:rPr>
              <w:drawing>
                <wp:inline distT="0" distB="0" distL="0" distR="0">
                  <wp:extent cx="2489019" cy="1659346"/>
                  <wp:effectExtent l="19050" t="0" r="6531" b="0"/>
                  <wp:docPr id="3" name="Рисунок 143" descr="Блины с припёком &amp;quot;Вдохновение&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Блины с припёком &amp;quot;Вдохновение&amp;quot;"/>
                          <pic:cNvPicPr>
                            <a:picLocks noChangeAspect="1" noChangeArrowheads="1"/>
                          </pic:cNvPicPr>
                        </pic:nvPicPr>
                        <pic:blipFill>
                          <a:blip r:embed="rId89" cstate="email"/>
                          <a:srcRect/>
                          <a:stretch>
                            <a:fillRect/>
                          </a:stretch>
                        </pic:blipFill>
                        <pic:spPr bwMode="auto">
                          <a:xfrm>
                            <a:off x="0" y="0"/>
                            <a:ext cx="2485874" cy="1657249"/>
                          </a:xfrm>
                          <a:prstGeom prst="rect">
                            <a:avLst/>
                          </a:prstGeom>
                          <a:noFill/>
                          <a:ln w="9525">
                            <a:noFill/>
                            <a:miter lim="800000"/>
                            <a:headEnd/>
                            <a:tailEnd/>
                          </a:ln>
                        </pic:spPr>
                      </pic:pic>
                    </a:graphicData>
                  </a:graphic>
                </wp:inline>
              </w:drawing>
            </w:r>
          </w:p>
        </w:tc>
        <w:tc>
          <w:tcPr>
            <w:tcW w:w="4346" w:type="dxa"/>
          </w:tcPr>
          <w:p w:rsidR="00DC46CC" w:rsidRPr="00100071" w:rsidRDefault="00DC46CC" w:rsidP="00F76276">
            <w:pPr>
              <w:rPr>
                <w:rFonts w:ascii="Times New Roman" w:hAnsi="Times New Roman" w:cs="Times New Roman"/>
                <w:sz w:val="24"/>
                <w:szCs w:val="24"/>
              </w:rPr>
            </w:pPr>
            <w:r w:rsidRPr="00100071">
              <w:rPr>
                <w:rFonts w:ascii="Times New Roman" w:hAnsi="Times New Roman" w:cs="Times New Roman"/>
                <w:sz w:val="24"/>
                <w:szCs w:val="24"/>
              </w:rPr>
              <w:t>Приготовить тесто: яйца взбить, добавить соль, сахар, тёплое молоко, всыпать муку и взбить миксером.</w:t>
            </w:r>
          </w:p>
          <w:p w:rsidR="00DC46CC" w:rsidRPr="00100071" w:rsidRDefault="00DC46CC" w:rsidP="00F76276">
            <w:pPr>
              <w:rPr>
                <w:rFonts w:ascii="Times New Roman" w:hAnsi="Times New Roman" w:cs="Times New Roman"/>
                <w:sz w:val="24"/>
                <w:szCs w:val="24"/>
              </w:rPr>
            </w:pPr>
            <w:r w:rsidRPr="00100071">
              <w:rPr>
                <w:rFonts w:ascii="Times New Roman" w:hAnsi="Times New Roman" w:cs="Times New Roman"/>
                <w:sz w:val="24"/>
                <w:szCs w:val="24"/>
              </w:rPr>
              <w:t>Грибы нарезать кубиками и обжарить на растительном масле.</w:t>
            </w:r>
            <w:r w:rsidRPr="00100071">
              <w:rPr>
                <w:rFonts w:ascii="Times New Roman" w:hAnsi="Times New Roman" w:cs="Times New Roman"/>
                <w:sz w:val="24"/>
                <w:szCs w:val="24"/>
              </w:rPr>
              <w:br/>
              <w:t>Сыр натереть на крупной тёрке, ветчину нарезать мелкими кубиками. Лук мелко нарезать. Всё перемешать, посолить и поперчить. Хорошенько перемешать.</w:t>
            </w:r>
          </w:p>
          <w:p w:rsidR="00DC46CC" w:rsidRPr="00100071" w:rsidRDefault="00DC46CC" w:rsidP="00F76276">
            <w:pPr>
              <w:rPr>
                <w:rFonts w:ascii="Times New Roman" w:hAnsi="Times New Roman" w:cs="Times New Roman"/>
                <w:sz w:val="24"/>
                <w:szCs w:val="24"/>
              </w:rPr>
            </w:pPr>
            <w:r w:rsidRPr="00100071">
              <w:rPr>
                <w:rFonts w:ascii="Times New Roman" w:hAnsi="Times New Roman" w:cs="Times New Roman"/>
                <w:sz w:val="24"/>
                <w:szCs w:val="24"/>
              </w:rPr>
              <w:t>Сковороду разогреть, кусочек сала наколоть на вилку и смазать сковороду.</w:t>
            </w:r>
            <w:r w:rsidRPr="00100071">
              <w:rPr>
                <w:rStyle w:val="apple-converted-space"/>
                <w:rFonts w:ascii="Times New Roman" w:hAnsi="Times New Roman" w:cs="Times New Roman"/>
                <w:sz w:val="24"/>
                <w:szCs w:val="24"/>
              </w:rPr>
              <w:t> </w:t>
            </w:r>
            <w:r w:rsidRPr="00100071">
              <w:rPr>
                <w:rFonts w:ascii="Times New Roman" w:hAnsi="Times New Roman" w:cs="Times New Roman"/>
                <w:sz w:val="24"/>
                <w:szCs w:val="24"/>
              </w:rPr>
              <w:br/>
              <w:t>Смазывать салом сковороду перед каждым блинчиком.</w:t>
            </w:r>
          </w:p>
          <w:p w:rsidR="00DC46CC" w:rsidRDefault="00DC46CC" w:rsidP="00F76276">
            <w:pPr>
              <w:rPr>
                <w:rFonts w:ascii="Times New Roman" w:hAnsi="Times New Roman" w:cs="Times New Roman"/>
                <w:sz w:val="24"/>
                <w:szCs w:val="24"/>
              </w:rPr>
            </w:pPr>
            <w:r w:rsidRPr="00100071">
              <w:rPr>
                <w:rFonts w:ascii="Times New Roman" w:hAnsi="Times New Roman" w:cs="Times New Roman"/>
                <w:sz w:val="24"/>
                <w:szCs w:val="24"/>
              </w:rPr>
              <w:t>Вылить тесто, положить припёк и немного придавить его лопаточкой. Сверху чуть-чуть полить тестом.</w:t>
            </w:r>
          </w:p>
          <w:p w:rsidR="00DC46CC" w:rsidRPr="002C172B" w:rsidRDefault="00DC46CC" w:rsidP="00F76276">
            <w:pPr>
              <w:rPr>
                <w:rFonts w:ascii="Times New Roman" w:hAnsi="Times New Roman" w:cs="Times New Roman"/>
                <w:sz w:val="24"/>
                <w:szCs w:val="24"/>
              </w:rPr>
            </w:pPr>
            <w:r w:rsidRPr="00100071">
              <w:rPr>
                <w:rFonts w:ascii="Times New Roman" w:hAnsi="Times New Roman" w:cs="Times New Roman"/>
                <w:sz w:val="24"/>
                <w:szCs w:val="24"/>
              </w:rPr>
              <w:t>Поджарить наш блинчик до румяной корочки и очень аккуратно перевернуть на другую сторону. Так же немного "припечатать" лопаткой блин, чтобы припёк схватился и не отвалился.</w:t>
            </w:r>
          </w:p>
        </w:tc>
      </w:tr>
    </w:tbl>
    <w:p w:rsidR="00DC46CC" w:rsidRPr="002C172B" w:rsidRDefault="00DC46CC" w:rsidP="00DC46CC">
      <w:pPr>
        <w:rPr>
          <w:rFonts w:ascii="Times New Roman" w:hAnsi="Times New Roman" w:cs="Times New Roman"/>
          <w:sz w:val="24"/>
          <w:szCs w:val="24"/>
        </w:rPr>
      </w:pPr>
      <w:r>
        <w:rPr>
          <w:rFonts w:ascii="Tahoma" w:hAnsi="Tahoma" w:cs="Tahoma"/>
          <w:color w:val="494949"/>
          <w:sz w:val="18"/>
          <w:szCs w:val="18"/>
        </w:rPr>
        <w:br/>
      </w:r>
      <w:r w:rsidRPr="002C172B">
        <w:rPr>
          <w:rFonts w:ascii="Times New Roman" w:hAnsi="Times New Roman" w:cs="Times New Roman"/>
          <w:b/>
          <w:sz w:val="24"/>
          <w:szCs w:val="24"/>
        </w:rPr>
        <w:t>Рецепт "</w:t>
      </w:r>
      <w:r w:rsidRPr="002C172B">
        <w:rPr>
          <w:rStyle w:val="a5"/>
          <w:rFonts w:ascii="Times New Roman" w:hAnsi="Times New Roman" w:cs="Times New Roman"/>
          <w:color w:val="1D211F"/>
          <w:sz w:val="24"/>
          <w:szCs w:val="24"/>
          <w:bdr w:val="none" w:sz="0" w:space="0" w:color="auto" w:frame="1"/>
          <w:shd w:val="clear" w:color="auto" w:fill="FFFFFF"/>
        </w:rPr>
        <w:t xml:space="preserve"> Банановые блины</w:t>
      </w:r>
      <w:r w:rsidRPr="002C172B">
        <w:rPr>
          <w:rFonts w:ascii="Times New Roman" w:hAnsi="Times New Roman" w:cs="Times New Roman"/>
          <w:b/>
          <w:sz w:val="24"/>
          <w:szCs w:val="24"/>
        </w:rPr>
        <w:t>"</w:t>
      </w:r>
      <w:r w:rsidRPr="002C172B">
        <w:rPr>
          <w:rFonts w:ascii="Times New Roman" w:hAnsi="Times New Roman" w:cs="Times New Roman"/>
          <w:sz w:val="24"/>
          <w:szCs w:val="24"/>
        </w:rPr>
        <w:t xml:space="preserve"> </w:t>
      </w:r>
      <w:r w:rsidRPr="002C172B">
        <w:rPr>
          <w:rFonts w:ascii="Times New Roman" w:hAnsi="Times New Roman" w:cs="Times New Roman"/>
          <w:color w:val="494949"/>
          <w:sz w:val="24"/>
          <w:szCs w:val="24"/>
          <w:shd w:val="clear" w:color="auto" w:fill="E2E2E2"/>
        </w:rPr>
        <w:t xml:space="preserve">Источник: </w:t>
      </w:r>
      <w:hyperlink r:id="rId90" w:history="1">
        <w:r w:rsidRPr="002C172B">
          <w:rPr>
            <w:rStyle w:val="a3"/>
            <w:rFonts w:ascii="Times New Roman" w:hAnsi="Times New Roman" w:cs="Times New Roman"/>
            <w:sz w:val="24"/>
            <w:szCs w:val="24"/>
            <w:shd w:val="clear" w:color="auto" w:fill="E2E2E2"/>
          </w:rPr>
          <w:t>http://www.povarenok.ru/recipes/show/84112/</w:t>
        </w:r>
      </w:hyperlink>
    </w:p>
    <w:tbl>
      <w:tblPr>
        <w:tblStyle w:val="a9"/>
        <w:tblW w:w="0" w:type="auto"/>
        <w:tblLook w:val="04A0"/>
      </w:tblPr>
      <w:tblGrid>
        <w:gridCol w:w="4896"/>
        <w:gridCol w:w="4346"/>
      </w:tblGrid>
      <w:tr w:rsidR="00DC46CC" w:rsidRPr="002C172B" w:rsidTr="00F76276">
        <w:tc>
          <w:tcPr>
            <w:tcW w:w="4896" w:type="dxa"/>
          </w:tcPr>
          <w:p w:rsidR="00DC46CC" w:rsidRPr="002C172B" w:rsidRDefault="00DC46CC" w:rsidP="00F76276">
            <w:pPr>
              <w:jc w:val="center"/>
              <w:rPr>
                <w:rFonts w:ascii="Times New Roman" w:hAnsi="Times New Roman" w:cs="Times New Roman"/>
                <w:b/>
                <w:sz w:val="24"/>
                <w:szCs w:val="24"/>
              </w:rPr>
            </w:pPr>
            <w:r w:rsidRPr="002C172B">
              <w:rPr>
                <w:rFonts w:ascii="Times New Roman" w:hAnsi="Times New Roman" w:cs="Times New Roman"/>
                <w:b/>
                <w:sz w:val="24"/>
                <w:szCs w:val="24"/>
              </w:rPr>
              <w:t>Ингредиенты</w:t>
            </w:r>
          </w:p>
        </w:tc>
        <w:tc>
          <w:tcPr>
            <w:tcW w:w="4346" w:type="dxa"/>
          </w:tcPr>
          <w:p w:rsidR="00DC46CC" w:rsidRPr="002C172B" w:rsidRDefault="00DC46CC" w:rsidP="00F76276">
            <w:pPr>
              <w:jc w:val="center"/>
              <w:rPr>
                <w:rFonts w:ascii="Times New Roman" w:hAnsi="Times New Roman" w:cs="Times New Roman"/>
                <w:b/>
                <w:sz w:val="24"/>
                <w:szCs w:val="24"/>
              </w:rPr>
            </w:pPr>
            <w:r w:rsidRPr="002C172B">
              <w:rPr>
                <w:rFonts w:ascii="Times New Roman" w:hAnsi="Times New Roman" w:cs="Times New Roman"/>
                <w:b/>
                <w:sz w:val="24"/>
                <w:szCs w:val="24"/>
              </w:rPr>
              <w:t>Приготовление</w:t>
            </w:r>
          </w:p>
        </w:tc>
      </w:tr>
      <w:tr w:rsidR="00DC46CC" w:rsidRPr="002C172B" w:rsidTr="00F76276">
        <w:tc>
          <w:tcPr>
            <w:tcW w:w="4896" w:type="dxa"/>
          </w:tcPr>
          <w:p w:rsidR="00DC46CC" w:rsidRPr="002C172B" w:rsidRDefault="00C66CE4" w:rsidP="00F76276">
            <w:pPr>
              <w:rPr>
                <w:rFonts w:ascii="Times New Roman" w:hAnsi="Times New Roman" w:cs="Times New Roman"/>
                <w:sz w:val="24"/>
                <w:szCs w:val="24"/>
              </w:rPr>
            </w:pPr>
            <w:hyperlink r:id="rId91" w:history="1">
              <w:r w:rsidR="00DC46CC" w:rsidRPr="002C172B">
                <w:rPr>
                  <w:rFonts w:ascii="Times New Roman" w:hAnsi="Times New Roman" w:cs="Times New Roman"/>
                  <w:sz w:val="24"/>
                  <w:szCs w:val="24"/>
                </w:rPr>
                <w:t>Банан</w:t>
              </w:r>
            </w:hyperlink>
            <w:r w:rsidR="00DC46CC" w:rsidRPr="002C172B">
              <w:rPr>
                <w:rFonts w:ascii="Times New Roman" w:hAnsi="Times New Roman" w:cs="Times New Roman"/>
                <w:sz w:val="24"/>
                <w:szCs w:val="24"/>
              </w:rPr>
              <w:t xml:space="preserve">(больших, спелых ) — 2 </w:t>
            </w:r>
            <w:proofErr w:type="spellStart"/>
            <w:proofErr w:type="gramStart"/>
            <w:r w:rsidR="00DC46CC" w:rsidRPr="002C172B">
              <w:rPr>
                <w:rFonts w:ascii="Times New Roman" w:hAnsi="Times New Roman" w:cs="Times New Roman"/>
                <w:sz w:val="24"/>
                <w:szCs w:val="24"/>
              </w:rPr>
              <w:t>шт</w:t>
            </w:r>
            <w:proofErr w:type="spellEnd"/>
            <w:proofErr w:type="gramEnd"/>
          </w:p>
          <w:p w:rsidR="00DC46CC" w:rsidRPr="002C172B" w:rsidRDefault="00C66CE4" w:rsidP="00F76276">
            <w:pPr>
              <w:rPr>
                <w:rFonts w:ascii="Times New Roman" w:hAnsi="Times New Roman" w:cs="Times New Roman"/>
                <w:sz w:val="24"/>
                <w:szCs w:val="24"/>
              </w:rPr>
            </w:pPr>
            <w:hyperlink r:id="rId92" w:history="1">
              <w:r w:rsidR="00DC46CC" w:rsidRPr="002C172B">
                <w:rPr>
                  <w:rFonts w:ascii="Times New Roman" w:hAnsi="Times New Roman" w:cs="Times New Roman"/>
                  <w:sz w:val="24"/>
                  <w:szCs w:val="24"/>
                </w:rPr>
                <w:t>Молоко</w:t>
              </w:r>
            </w:hyperlink>
            <w:r w:rsidR="00DC46CC" w:rsidRPr="002C172B">
              <w:rPr>
                <w:rFonts w:ascii="Times New Roman" w:hAnsi="Times New Roman" w:cs="Times New Roman"/>
                <w:sz w:val="24"/>
                <w:szCs w:val="24"/>
              </w:rPr>
              <w:t>(комнатной температуры) — 300 мл</w:t>
            </w:r>
          </w:p>
          <w:p w:rsidR="00DC46CC" w:rsidRPr="002C172B" w:rsidRDefault="00C66CE4" w:rsidP="00F76276">
            <w:pPr>
              <w:rPr>
                <w:rFonts w:ascii="Times New Roman" w:hAnsi="Times New Roman" w:cs="Times New Roman"/>
                <w:sz w:val="24"/>
                <w:szCs w:val="24"/>
              </w:rPr>
            </w:pPr>
            <w:hyperlink r:id="rId93" w:history="1">
              <w:r w:rsidR="00DC46CC" w:rsidRPr="002C172B">
                <w:rPr>
                  <w:rFonts w:ascii="Times New Roman" w:hAnsi="Times New Roman" w:cs="Times New Roman"/>
                  <w:sz w:val="24"/>
                  <w:szCs w:val="24"/>
                </w:rPr>
                <w:t>Яйцо куриное</w:t>
              </w:r>
            </w:hyperlink>
            <w:r w:rsidR="00DC46CC" w:rsidRPr="002C172B">
              <w:rPr>
                <w:rFonts w:ascii="Times New Roman" w:hAnsi="Times New Roman" w:cs="Times New Roman"/>
                <w:sz w:val="24"/>
                <w:szCs w:val="24"/>
              </w:rPr>
              <w:t xml:space="preserve">— 1 </w:t>
            </w:r>
            <w:proofErr w:type="spellStart"/>
            <w:proofErr w:type="gramStart"/>
            <w:r w:rsidR="00DC46CC" w:rsidRPr="002C172B">
              <w:rPr>
                <w:rFonts w:ascii="Times New Roman" w:hAnsi="Times New Roman" w:cs="Times New Roman"/>
                <w:sz w:val="24"/>
                <w:szCs w:val="24"/>
              </w:rPr>
              <w:t>шт</w:t>
            </w:r>
            <w:proofErr w:type="spellEnd"/>
            <w:proofErr w:type="gramEnd"/>
          </w:p>
          <w:p w:rsidR="00DC46CC" w:rsidRPr="002C172B" w:rsidRDefault="00C66CE4" w:rsidP="00F76276">
            <w:pPr>
              <w:rPr>
                <w:rFonts w:ascii="Times New Roman" w:hAnsi="Times New Roman" w:cs="Times New Roman"/>
                <w:sz w:val="24"/>
                <w:szCs w:val="24"/>
              </w:rPr>
            </w:pPr>
            <w:hyperlink r:id="rId94" w:history="1">
              <w:r w:rsidR="00DC46CC" w:rsidRPr="002C172B">
                <w:rPr>
                  <w:rFonts w:ascii="Times New Roman" w:hAnsi="Times New Roman" w:cs="Times New Roman"/>
                  <w:sz w:val="24"/>
                  <w:szCs w:val="24"/>
                </w:rPr>
                <w:t>Масло сливочное</w:t>
              </w:r>
            </w:hyperlink>
            <w:r w:rsidR="00DC46CC" w:rsidRPr="002C172B">
              <w:rPr>
                <w:rFonts w:ascii="Times New Roman" w:hAnsi="Times New Roman" w:cs="Times New Roman"/>
                <w:sz w:val="24"/>
                <w:szCs w:val="24"/>
              </w:rPr>
              <w:t xml:space="preserve">— 4 ст. </w:t>
            </w:r>
            <w:proofErr w:type="gramStart"/>
            <w:r w:rsidR="00DC46CC" w:rsidRPr="002C172B">
              <w:rPr>
                <w:rFonts w:ascii="Times New Roman" w:hAnsi="Times New Roman" w:cs="Times New Roman"/>
                <w:sz w:val="24"/>
                <w:szCs w:val="24"/>
              </w:rPr>
              <w:t>л</w:t>
            </w:r>
            <w:proofErr w:type="gramEnd"/>
            <w:r w:rsidR="00DC46CC" w:rsidRPr="002C172B">
              <w:rPr>
                <w:rFonts w:ascii="Times New Roman" w:hAnsi="Times New Roman" w:cs="Times New Roman"/>
                <w:sz w:val="24"/>
                <w:szCs w:val="24"/>
              </w:rPr>
              <w:t>.</w:t>
            </w:r>
          </w:p>
          <w:p w:rsidR="00DC46CC" w:rsidRPr="002C172B" w:rsidRDefault="00C66CE4" w:rsidP="00F76276">
            <w:pPr>
              <w:rPr>
                <w:rFonts w:ascii="Times New Roman" w:hAnsi="Times New Roman" w:cs="Times New Roman"/>
                <w:sz w:val="24"/>
                <w:szCs w:val="24"/>
              </w:rPr>
            </w:pPr>
            <w:hyperlink r:id="rId95" w:history="1">
              <w:r w:rsidR="00DC46CC" w:rsidRPr="002C172B">
                <w:rPr>
                  <w:rFonts w:ascii="Times New Roman" w:hAnsi="Times New Roman" w:cs="Times New Roman"/>
                  <w:sz w:val="24"/>
                  <w:szCs w:val="24"/>
                </w:rPr>
                <w:t>Разрыхлитель теста</w:t>
              </w:r>
            </w:hyperlink>
            <w:r w:rsidR="00DC46CC" w:rsidRPr="002C172B">
              <w:rPr>
                <w:rFonts w:ascii="Times New Roman" w:hAnsi="Times New Roman" w:cs="Times New Roman"/>
                <w:sz w:val="24"/>
                <w:szCs w:val="24"/>
              </w:rPr>
              <w:t>— 10 г</w:t>
            </w:r>
          </w:p>
          <w:p w:rsidR="00DC46CC" w:rsidRPr="002C172B" w:rsidRDefault="00C66CE4" w:rsidP="00F76276">
            <w:pPr>
              <w:rPr>
                <w:rFonts w:ascii="Times New Roman" w:hAnsi="Times New Roman" w:cs="Times New Roman"/>
                <w:sz w:val="24"/>
                <w:szCs w:val="24"/>
              </w:rPr>
            </w:pPr>
            <w:hyperlink r:id="rId96" w:history="1">
              <w:r w:rsidR="00DC46CC" w:rsidRPr="002C172B">
                <w:rPr>
                  <w:rFonts w:ascii="Times New Roman" w:hAnsi="Times New Roman" w:cs="Times New Roman"/>
                  <w:sz w:val="24"/>
                  <w:szCs w:val="24"/>
                </w:rPr>
                <w:t>Соль</w:t>
              </w:r>
            </w:hyperlink>
            <w:r w:rsidR="00DC46CC" w:rsidRPr="002C172B">
              <w:rPr>
                <w:rFonts w:ascii="Times New Roman" w:hAnsi="Times New Roman" w:cs="Times New Roman"/>
                <w:sz w:val="24"/>
                <w:szCs w:val="24"/>
              </w:rPr>
              <w:t>(под нож) — 1 ч. л.</w:t>
            </w:r>
          </w:p>
          <w:p w:rsidR="00DC46CC" w:rsidRPr="002C172B" w:rsidRDefault="00C66CE4" w:rsidP="00F76276">
            <w:pPr>
              <w:rPr>
                <w:rFonts w:ascii="Times New Roman" w:hAnsi="Times New Roman" w:cs="Times New Roman"/>
                <w:sz w:val="24"/>
                <w:szCs w:val="24"/>
              </w:rPr>
            </w:pPr>
            <w:hyperlink r:id="rId97" w:history="1">
              <w:r w:rsidR="00DC46CC" w:rsidRPr="002C172B">
                <w:rPr>
                  <w:rFonts w:ascii="Times New Roman" w:hAnsi="Times New Roman" w:cs="Times New Roman"/>
                  <w:sz w:val="24"/>
                  <w:szCs w:val="24"/>
                </w:rPr>
                <w:t>Сахар</w:t>
              </w:r>
            </w:hyperlink>
            <w:r w:rsidR="00DC46CC" w:rsidRPr="002C172B">
              <w:rPr>
                <w:rFonts w:ascii="Times New Roman" w:hAnsi="Times New Roman" w:cs="Times New Roman"/>
                <w:sz w:val="24"/>
                <w:szCs w:val="24"/>
              </w:rPr>
              <w:t xml:space="preserve">(с небольшой горкой) — 1 ст. </w:t>
            </w:r>
            <w:proofErr w:type="gramStart"/>
            <w:r w:rsidR="00DC46CC" w:rsidRPr="002C172B">
              <w:rPr>
                <w:rFonts w:ascii="Times New Roman" w:hAnsi="Times New Roman" w:cs="Times New Roman"/>
                <w:sz w:val="24"/>
                <w:szCs w:val="24"/>
              </w:rPr>
              <w:t>л</w:t>
            </w:r>
            <w:proofErr w:type="gramEnd"/>
            <w:r w:rsidR="00DC46CC" w:rsidRPr="002C172B">
              <w:rPr>
                <w:rFonts w:ascii="Times New Roman" w:hAnsi="Times New Roman" w:cs="Times New Roman"/>
                <w:sz w:val="24"/>
                <w:szCs w:val="24"/>
              </w:rPr>
              <w:t>.</w:t>
            </w:r>
          </w:p>
          <w:p w:rsidR="00DC46CC" w:rsidRPr="002C172B" w:rsidRDefault="00C66CE4" w:rsidP="00F76276">
            <w:pPr>
              <w:rPr>
                <w:rFonts w:ascii="Times New Roman" w:hAnsi="Times New Roman" w:cs="Times New Roman"/>
                <w:sz w:val="24"/>
                <w:szCs w:val="24"/>
              </w:rPr>
            </w:pPr>
            <w:hyperlink r:id="rId98" w:history="1">
              <w:r w:rsidR="00DC46CC" w:rsidRPr="002C172B">
                <w:rPr>
                  <w:rFonts w:ascii="Times New Roman" w:hAnsi="Times New Roman" w:cs="Times New Roman"/>
                  <w:sz w:val="24"/>
                  <w:szCs w:val="24"/>
                </w:rPr>
                <w:t>Мука пшеничная</w:t>
              </w:r>
            </w:hyperlink>
            <w:r w:rsidR="00DC46CC" w:rsidRPr="002C172B">
              <w:rPr>
                <w:rFonts w:ascii="Times New Roman" w:hAnsi="Times New Roman" w:cs="Times New Roman"/>
                <w:sz w:val="24"/>
                <w:szCs w:val="24"/>
              </w:rPr>
              <w:t>— 300 г</w:t>
            </w:r>
          </w:p>
          <w:p w:rsidR="00DC46CC" w:rsidRPr="002C172B" w:rsidRDefault="00C66CE4" w:rsidP="00F76276">
            <w:pPr>
              <w:rPr>
                <w:rFonts w:ascii="Times New Roman" w:hAnsi="Times New Roman" w:cs="Times New Roman"/>
                <w:sz w:val="24"/>
                <w:szCs w:val="24"/>
              </w:rPr>
            </w:pPr>
            <w:hyperlink r:id="rId99" w:history="1">
              <w:r w:rsidR="00DC46CC" w:rsidRPr="002C172B">
                <w:rPr>
                  <w:rFonts w:ascii="Times New Roman" w:hAnsi="Times New Roman" w:cs="Times New Roman"/>
                  <w:sz w:val="24"/>
                  <w:szCs w:val="24"/>
                </w:rPr>
                <w:t>Масло растительное</w:t>
              </w:r>
            </w:hyperlink>
            <w:r w:rsidR="00DC46CC" w:rsidRPr="002C172B">
              <w:rPr>
                <w:rFonts w:ascii="Times New Roman" w:hAnsi="Times New Roman" w:cs="Times New Roman"/>
                <w:sz w:val="24"/>
                <w:szCs w:val="24"/>
              </w:rPr>
              <w:t>(для смазывания сковороды</w:t>
            </w:r>
            <w:proofErr w:type="gramStart"/>
            <w:r w:rsidR="00DC46CC" w:rsidRPr="002C172B">
              <w:rPr>
                <w:rFonts w:ascii="Times New Roman" w:hAnsi="Times New Roman" w:cs="Times New Roman"/>
                <w:sz w:val="24"/>
                <w:szCs w:val="24"/>
              </w:rPr>
              <w:t xml:space="preserve"> )</w:t>
            </w:r>
            <w:proofErr w:type="gramEnd"/>
            <w:r w:rsidR="00DC46CC" w:rsidRPr="002C172B">
              <w:rPr>
                <w:rFonts w:ascii="Times New Roman" w:hAnsi="Times New Roman" w:cs="Times New Roman"/>
                <w:sz w:val="24"/>
                <w:szCs w:val="24"/>
              </w:rPr>
              <w:t xml:space="preserve"> — 6 ч. л.</w:t>
            </w:r>
          </w:p>
          <w:p w:rsidR="00DC46CC" w:rsidRPr="002C172B" w:rsidRDefault="00DC46CC" w:rsidP="00F76276">
            <w:pPr>
              <w:rPr>
                <w:rFonts w:ascii="Times New Roman" w:hAnsi="Times New Roman" w:cs="Times New Roman"/>
                <w:color w:val="494949"/>
                <w:sz w:val="24"/>
                <w:szCs w:val="24"/>
                <w:shd w:val="clear" w:color="auto" w:fill="E2E2E2"/>
              </w:rPr>
            </w:pPr>
            <w:r w:rsidRPr="002C172B">
              <w:rPr>
                <w:rFonts w:ascii="Times New Roman" w:hAnsi="Times New Roman" w:cs="Times New Roman"/>
                <w:noProof/>
                <w:color w:val="494949"/>
                <w:sz w:val="24"/>
                <w:szCs w:val="24"/>
                <w:shd w:val="clear" w:color="auto" w:fill="E2E2E2"/>
              </w:rPr>
              <w:lastRenderedPageBreak/>
              <w:drawing>
                <wp:inline distT="0" distB="0" distL="0" distR="0">
                  <wp:extent cx="2266950" cy="1511299"/>
                  <wp:effectExtent l="19050" t="0" r="0" b="0"/>
                  <wp:docPr id="4" name="Рисунок 163" descr="Банановые бл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Банановые блины"/>
                          <pic:cNvPicPr>
                            <a:picLocks noChangeAspect="1" noChangeArrowheads="1"/>
                          </pic:cNvPicPr>
                        </pic:nvPicPr>
                        <pic:blipFill>
                          <a:blip r:embed="rId100" cstate="email"/>
                          <a:srcRect/>
                          <a:stretch>
                            <a:fillRect/>
                          </a:stretch>
                        </pic:blipFill>
                        <pic:spPr bwMode="auto">
                          <a:xfrm>
                            <a:off x="0" y="0"/>
                            <a:ext cx="2273088" cy="1515391"/>
                          </a:xfrm>
                          <a:prstGeom prst="rect">
                            <a:avLst/>
                          </a:prstGeom>
                          <a:noFill/>
                          <a:ln w="9525">
                            <a:noFill/>
                            <a:miter lim="800000"/>
                            <a:headEnd/>
                            <a:tailEnd/>
                          </a:ln>
                        </pic:spPr>
                      </pic:pic>
                    </a:graphicData>
                  </a:graphic>
                </wp:inline>
              </w:drawing>
            </w:r>
          </w:p>
          <w:p w:rsidR="00DC46CC" w:rsidRPr="002C172B" w:rsidRDefault="00DC46CC" w:rsidP="00F76276">
            <w:pPr>
              <w:rPr>
                <w:rFonts w:ascii="Times New Roman" w:hAnsi="Times New Roman" w:cs="Times New Roman"/>
                <w:color w:val="494949"/>
                <w:sz w:val="24"/>
                <w:szCs w:val="24"/>
                <w:shd w:val="clear" w:color="auto" w:fill="E2E2E2"/>
              </w:rPr>
            </w:pPr>
          </w:p>
        </w:tc>
        <w:tc>
          <w:tcPr>
            <w:tcW w:w="4346" w:type="dxa"/>
          </w:tcPr>
          <w:p w:rsidR="00DC46CC" w:rsidRPr="002C172B" w:rsidRDefault="00DC46CC" w:rsidP="00F76276">
            <w:pPr>
              <w:rPr>
                <w:rFonts w:ascii="Times New Roman" w:hAnsi="Times New Roman" w:cs="Times New Roman"/>
                <w:sz w:val="24"/>
                <w:szCs w:val="24"/>
              </w:rPr>
            </w:pPr>
            <w:r w:rsidRPr="002C172B">
              <w:rPr>
                <w:rFonts w:ascii="Times New Roman" w:hAnsi="Times New Roman" w:cs="Times New Roman"/>
                <w:sz w:val="24"/>
                <w:szCs w:val="24"/>
              </w:rPr>
              <w:lastRenderedPageBreak/>
              <w:t>Сливочное масло растопить, добавить молоко, яйцо, спелые бананы</w:t>
            </w:r>
          </w:p>
          <w:p w:rsidR="00DC46CC" w:rsidRPr="002C172B" w:rsidRDefault="00DC46CC" w:rsidP="00F76276">
            <w:pPr>
              <w:rPr>
                <w:rFonts w:ascii="Times New Roman" w:hAnsi="Times New Roman" w:cs="Times New Roman"/>
                <w:sz w:val="24"/>
                <w:szCs w:val="24"/>
              </w:rPr>
            </w:pPr>
            <w:proofErr w:type="spellStart"/>
            <w:r w:rsidRPr="002C172B">
              <w:rPr>
                <w:rFonts w:ascii="Times New Roman" w:hAnsi="Times New Roman" w:cs="Times New Roman"/>
                <w:sz w:val="24"/>
                <w:szCs w:val="24"/>
              </w:rPr>
              <w:t>Пюрировать</w:t>
            </w:r>
            <w:proofErr w:type="spellEnd"/>
            <w:r w:rsidRPr="002C172B">
              <w:rPr>
                <w:rFonts w:ascii="Times New Roman" w:hAnsi="Times New Roman" w:cs="Times New Roman"/>
                <w:sz w:val="24"/>
                <w:szCs w:val="24"/>
              </w:rPr>
              <w:t xml:space="preserve"> в однородную массу</w:t>
            </w:r>
          </w:p>
          <w:p w:rsidR="00DC46CC" w:rsidRPr="002C172B" w:rsidRDefault="00DC46CC" w:rsidP="00F76276">
            <w:pPr>
              <w:rPr>
                <w:rFonts w:ascii="Times New Roman" w:hAnsi="Times New Roman" w:cs="Times New Roman"/>
                <w:sz w:val="24"/>
                <w:szCs w:val="24"/>
              </w:rPr>
            </w:pPr>
            <w:r w:rsidRPr="002C172B">
              <w:rPr>
                <w:rFonts w:ascii="Times New Roman" w:hAnsi="Times New Roman" w:cs="Times New Roman"/>
                <w:sz w:val="24"/>
                <w:szCs w:val="24"/>
              </w:rPr>
              <w:t>В чаше миксера смешать муку, соль, сахар и разрыхлитель</w:t>
            </w:r>
          </w:p>
          <w:p w:rsidR="00DC46CC" w:rsidRPr="002C172B" w:rsidRDefault="00DC46CC" w:rsidP="00F76276">
            <w:pPr>
              <w:rPr>
                <w:rFonts w:ascii="Times New Roman" w:hAnsi="Times New Roman" w:cs="Times New Roman"/>
                <w:sz w:val="24"/>
                <w:szCs w:val="24"/>
              </w:rPr>
            </w:pPr>
            <w:r w:rsidRPr="002C172B">
              <w:rPr>
                <w:rFonts w:ascii="Times New Roman" w:hAnsi="Times New Roman" w:cs="Times New Roman"/>
                <w:sz w:val="24"/>
                <w:szCs w:val="24"/>
              </w:rPr>
              <w:t>Добавить постепенно жидкость, замесить тесто, как густая сметана и оставить на 30 минут при комнатной температуре</w:t>
            </w:r>
          </w:p>
          <w:p w:rsidR="00DC46CC" w:rsidRPr="002C172B" w:rsidRDefault="00DC46CC" w:rsidP="00F76276">
            <w:pPr>
              <w:rPr>
                <w:rFonts w:ascii="Times New Roman" w:hAnsi="Times New Roman" w:cs="Times New Roman"/>
                <w:sz w:val="24"/>
                <w:szCs w:val="24"/>
              </w:rPr>
            </w:pPr>
            <w:r w:rsidRPr="002C172B">
              <w:rPr>
                <w:rFonts w:ascii="Times New Roman" w:hAnsi="Times New Roman" w:cs="Times New Roman"/>
                <w:sz w:val="24"/>
                <w:szCs w:val="24"/>
              </w:rPr>
              <w:t xml:space="preserve">В нагретую сковороду налить немного растительного масла и 2 ст. л. теста. Жарить на среднем огне до появления </w:t>
            </w:r>
            <w:r w:rsidRPr="002C172B">
              <w:rPr>
                <w:rFonts w:ascii="Times New Roman" w:hAnsi="Times New Roman" w:cs="Times New Roman"/>
                <w:sz w:val="24"/>
                <w:szCs w:val="24"/>
              </w:rPr>
              <w:lastRenderedPageBreak/>
              <w:t>пузырьков на поверхности блинчика и перевернуть, жарить до зарумянивания</w:t>
            </w:r>
          </w:p>
          <w:p w:rsidR="00DC46CC" w:rsidRPr="002C172B" w:rsidRDefault="00DC46CC" w:rsidP="00F76276">
            <w:pPr>
              <w:rPr>
                <w:rFonts w:ascii="Times New Roman" w:eastAsia="Times New Roman" w:hAnsi="Times New Roman" w:cs="Times New Roman"/>
                <w:sz w:val="24"/>
                <w:szCs w:val="24"/>
              </w:rPr>
            </w:pPr>
            <w:r w:rsidRPr="002C172B">
              <w:rPr>
                <w:rFonts w:ascii="Times New Roman" w:hAnsi="Times New Roman" w:cs="Times New Roman"/>
                <w:sz w:val="24"/>
                <w:szCs w:val="24"/>
              </w:rPr>
              <w:t>Подаём, полив кленовым сиропом. Приятного аппетита!!!</w:t>
            </w:r>
          </w:p>
        </w:tc>
      </w:tr>
    </w:tbl>
    <w:tbl>
      <w:tblPr>
        <w:tblW w:w="5000" w:type="pct"/>
        <w:tblCellMar>
          <w:left w:w="0" w:type="dxa"/>
          <w:right w:w="0" w:type="dxa"/>
        </w:tblCellMar>
        <w:tblLook w:val="04A0"/>
      </w:tblPr>
      <w:tblGrid>
        <w:gridCol w:w="3000"/>
        <w:gridCol w:w="6026"/>
      </w:tblGrid>
      <w:tr w:rsidR="00DC46CC" w:rsidRPr="002C172B" w:rsidTr="00F76276">
        <w:tc>
          <w:tcPr>
            <w:tcW w:w="3000" w:type="dxa"/>
            <w:tcBorders>
              <w:top w:val="nil"/>
              <w:left w:val="nil"/>
              <w:bottom w:val="nil"/>
              <w:right w:val="nil"/>
            </w:tcBorders>
            <w:hideMark/>
          </w:tcPr>
          <w:p w:rsidR="00DC46CC" w:rsidRPr="002C172B" w:rsidRDefault="00DC46CC" w:rsidP="00F76276">
            <w:pPr>
              <w:rPr>
                <w:rFonts w:ascii="Times New Roman" w:hAnsi="Times New Roman" w:cs="Times New Roman"/>
                <w:sz w:val="24"/>
                <w:szCs w:val="24"/>
              </w:rPr>
            </w:pPr>
          </w:p>
        </w:tc>
        <w:tc>
          <w:tcPr>
            <w:tcW w:w="0" w:type="auto"/>
            <w:tcBorders>
              <w:top w:val="nil"/>
              <w:left w:val="nil"/>
              <w:bottom w:val="nil"/>
              <w:right w:val="nil"/>
            </w:tcBorders>
            <w:tcMar>
              <w:top w:w="0" w:type="dxa"/>
              <w:left w:w="90" w:type="dxa"/>
              <w:bottom w:w="0" w:type="dxa"/>
              <w:right w:w="0" w:type="dxa"/>
            </w:tcMar>
            <w:hideMark/>
          </w:tcPr>
          <w:p w:rsidR="00DC46CC" w:rsidRPr="002C172B" w:rsidRDefault="00DC46CC" w:rsidP="00F76276">
            <w:pPr>
              <w:rPr>
                <w:rFonts w:ascii="Times New Roman" w:hAnsi="Times New Roman" w:cs="Times New Roman"/>
                <w:sz w:val="24"/>
                <w:szCs w:val="24"/>
              </w:rPr>
            </w:pPr>
          </w:p>
        </w:tc>
      </w:tr>
    </w:tbl>
    <w:p w:rsidR="00DC46CC" w:rsidRPr="00CA259A" w:rsidRDefault="00DC46CC" w:rsidP="00DC46CC">
      <w:pPr>
        <w:pStyle w:val="a4"/>
        <w:shd w:val="clear" w:color="auto" w:fill="FFFFFF"/>
        <w:spacing w:before="120" w:beforeAutospacing="0" w:after="120" w:afterAutospacing="0"/>
        <w:rPr>
          <w:color w:val="252525"/>
        </w:rPr>
      </w:pPr>
      <w:r w:rsidRPr="00CA259A">
        <w:rPr>
          <w:b/>
          <w:bCs/>
          <w:color w:val="252525"/>
        </w:rPr>
        <w:t>Лепёшка</w:t>
      </w:r>
      <w:r w:rsidRPr="00CA259A">
        <w:rPr>
          <w:rStyle w:val="apple-converted-space"/>
          <w:color w:val="252525"/>
        </w:rPr>
        <w:t> </w:t>
      </w:r>
      <w:r w:rsidRPr="00CA259A">
        <w:rPr>
          <w:color w:val="252525"/>
        </w:rPr>
        <w:t>— печёное изделие из</w:t>
      </w:r>
      <w:r w:rsidRPr="00CA259A">
        <w:rPr>
          <w:rStyle w:val="apple-converted-space"/>
          <w:color w:val="252525"/>
        </w:rPr>
        <w:t> </w:t>
      </w:r>
      <w:hyperlink r:id="rId101" w:tooltip="Тесто" w:history="1">
        <w:r w:rsidRPr="00CA259A">
          <w:rPr>
            <w:rStyle w:val="a3"/>
            <w:color w:val="0B0080"/>
          </w:rPr>
          <w:t>теста</w:t>
        </w:r>
      </w:hyperlink>
      <w:r w:rsidRPr="00CA259A">
        <w:rPr>
          <w:color w:val="252525"/>
        </w:rPr>
        <w:t>, преимущественно круглое и плоское. Традиционный</w:t>
      </w:r>
      <w:r w:rsidRPr="00CA259A">
        <w:rPr>
          <w:rStyle w:val="apple-converted-space"/>
          <w:color w:val="252525"/>
        </w:rPr>
        <w:t> </w:t>
      </w:r>
      <w:hyperlink r:id="rId102" w:tooltip="Хлеб" w:history="1">
        <w:r w:rsidRPr="00CA259A">
          <w:rPr>
            <w:rStyle w:val="a3"/>
            <w:color w:val="0B0080"/>
          </w:rPr>
          <w:t>хлеб</w:t>
        </w:r>
      </w:hyperlink>
      <w:r w:rsidRPr="00CA259A">
        <w:rPr>
          <w:rStyle w:val="apple-converted-space"/>
          <w:color w:val="252525"/>
        </w:rPr>
        <w:t> </w:t>
      </w:r>
      <w:r w:rsidRPr="00CA259A">
        <w:rPr>
          <w:color w:val="252525"/>
        </w:rPr>
        <w:t>народов</w:t>
      </w:r>
      <w:r w:rsidRPr="00CA259A">
        <w:rPr>
          <w:rStyle w:val="apple-converted-space"/>
          <w:color w:val="252525"/>
        </w:rPr>
        <w:t> </w:t>
      </w:r>
      <w:hyperlink r:id="rId103" w:tooltip="Средняя Азия" w:history="1">
        <w:r w:rsidRPr="00CA259A">
          <w:rPr>
            <w:rStyle w:val="a3"/>
            <w:color w:val="0B0080"/>
          </w:rPr>
          <w:t>Средней Азии</w:t>
        </w:r>
      </w:hyperlink>
      <w:r w:rsidRPr="00CA259A">
        <w:rPr>
          <w:color w:val="252525"/>
        </w:rPr>
        <w:t>, в основном</w:t>
      </w:r>
      <w:r w:rsidRPr="00CA259A">
        <w:rPr>
          <w:rStyle w:val="apple-converted-space"/>
          <w:color w:val="252525"/>
        </w:rPr>
        <w:t> </w:t>
      </w:r>
      <w:hyperlink r:id="rId104" w:tooltip="Узбек" w:history="1">
        <w:r w:rsidRPr="00CA259A">
          <w:rPr>
            <w:rStyle w:val="a3"/>
            <w:color w:val="0B0080"/>
          </w:rPr>
          <w:t>узбеков</w:t>
        </w:r>
      </w:hyperlink>
      <w:r w:rsidRPr="00CA259A">
        <w:rPr>
          <w:rStyle w:val="apple-converted-space"/>
          <w:color w:val="252525"/>
        </w:rPr>
        <w:t> </w:t>
      </w:r>
      <w:r w:rsidRPr="00CA259A">
        <w:rPr>
          <w:color w:val="252525"/>
        </w:rPr>
        <w:t>и</w:t>
      </w:r>
      <w:r w:rsidRPr="00CA259A">
        <w:rPr>
          <w:rStyle w:val="apple-converted-space"/>
          <w:color w:val="252525"/>
        </w:rPr>
        <w:t> </w:t>
      </w:r>
      <w:hyperlink r:id="rId105" w:tooltip="Таджик" w:history="1">
        <w:r w:rsidRPr="00CA259A">
          <w:rPr>
            <w:rStyle w:val="a3"/>
            <w:color w:val="0B0080"/>
          </w:rPr>
          <w:t>таджиков</w:t>
        </w:r>
      </w:hyperlink>
      <w:r w:rsidRPr="00CA259A">
        <w:rPr>
          <w:color w:val="252525"/>
        </w:rPr>
        <w:t>,</w:t>
      </w:r>
      <w:r w:rsidRPr="00CA259A">
        <w:rPr>
          <w:rStyle w:val="apple-converted-space"/>
          <w:color w:val="252525"/>
        </w:rPr>
        <w:t> </w:t>
      </w:r>
      <w:hyperlink r:id="rId106" w:tooltip="Туркмен" w:history="1">
        <w:r w:rsidRPr="00CA259A">
          <w:rPr>
            <w:rStyle w:val="a3"/>
            <w:color w:val="0B0080"/>
          </w:rPr>
          <w:t>туркмен</w:t>
        </w:r>
      </w:hyperlink>
      <w:r w:rsidRPr="00CA259A">
        <w:rPr>
          <w:color w:val="252525"/>
        </w:rPr>
        <w:t>,</w:t>
      </w:r>
      <w:r w:rsidRPr="00CA259A">
        <w:rPr>
          <w:rStyle w:val="apple-converted-space"/>
          <w:color w:val="252525"/>
        </w:rPr>
        <w:t> </w:t>
      </w:r>
      <w:hyperlink r:id="rId107" w:tooltip="Каракалпак" w:history="1">
        <w:r w:rsidRPr="00CA259A">
          <w:rPr>
            <w:rStyle w:val="a3"/>
            <w:color w:val="0B0080"/>
          </w:rPr>
          <w:t>каракалпаков</w:t>
        </w:r>
      </w:hyperlink>
      <w:r w:rsidRPr="00CA259A">
        <w:rPr>
          <w:color w:val="252525"/>
        </w:rPr>
        <w:t>,</w:t>
      </w:r>
      <w:r w:rsidRPr="00CA259A">
        <w:rPr>
          <w:rStyle w:val="apple-converted-space"/>
          <w:color w:val="252525"/>
        </w:rPr>
        <w:t> </w:t>
      </w:r>
      <w:hyperlink r:id="rId108" w:tooltip="Киргиз" w:history="1">
        <w:r w:rsidRPr="00CA259A">
          <w:rPr>
            <w:rStyle w:val="a3"/>
            <w:color w:val="0B0080"/>
          </w:rPr>
          <w:t>киргизов</w:t>
        </w:r>
      </w:hyperlink>
      <w:r w:rsidRPr="00CA259A">
        <w:rPr>
          <w:rStyle w:val="apple-converted-space"/>
          <w:color w:val="252525"/>
        </w:rPr>
        <w:t> </w:t>
      </w:r>
      <w:r w:rsidRPr="00CA259A">
        <w:rPr>
          <w:color w:val="252525"/>
        </w:rPr>
        <w:t>и</w:t>
      </w:r>
      <w:r w:rsidRPr="00CA259A">
        <w:rPr>
          <w:rStyle w:val="apple-converted-space"/>
          <w:color w:val="252525"/>
        </w:rPr>
        <w:t> </w:t>
      </w:r>
      <w:hyperlink r:id="rId109" w:tooltip="Казах" w:history="1">
        <w:r w:rsidRPr="00CA259A">
          <w:rPr>
            <w:rStyle w:val="a3"/>
            <w:color w:val="0B0080"/>
          </w:rPr>
          <w:t>казахов</w:t>
        </w:r>
      </w:hyperlink>
      <w:r w:rsidRPr="00CA259A">
        <w:rPr>
          <w:color w:val="252525"/>
        </w:rPr>
        <w:t>, народов</w:t>
      </w:r>
      <w:r w:rsidRPr="00CA259A">
        <w:rPr>
          <w:rStyle w:val="apple-converted-space"/>
          <w:color w:val="252525"/>
        </w:rPr>
        <w:t> </w:t>
      </w:r>
      <w:hyperlink r:id="rId110" w:tooltip="Афганистан" w:history="1">
        <w:r w:rsidRPr="00CA259A">
          <w:rPr>
            <w:rStyle w:val="a3"/>
            <w:color w:val="0B0080"/>
          </w:rPr>
          <w:t>Афганистана</w:t>
        </w:r>
      </w:hyperlink>
      <w:r w:rsidRPr="00CA259A">
        <w:rPr>
          <w:color w:val="252525"/>
        </w:rPr>
        <w:t xml:space="preserve">. Также другие виды лепёшек встречаются во многих кухнях мира — </w:t>
      </w:r>
      <w:proofErr w:type="gramStart"/>
      <w:r w:rsidRPr="00CA259A">
        <w:rPr>
          <w:color w:val="252525"/>
        </w:rPr>
        <w:t>от</w:t>
      </w:r>
      <w:proofErr w:type="gramEnd"/>
      <w:r w:rsidRPr="00CA259A">
        <w:rPr>
          <w:rStyle w:val="apple-converted-space"/>
          <w:color w:val="252525"/>
        </w:rPr>
        <w:t> </w:t>
      </w:r>
      <w:hyperlink r:id="rId111" w:tooltip="Средиземноморская кухня" w:history="1">
        <w:r w:rsidRPr="00CA259A">
          <w:rPr>
            <w:rStyle w:val="a3"/>
            <w:color w:val="0B0080"/>
          </w:rPr>
          <w:t>средиземноморской</w:t>
        </w:r>
      </w:hyperlink>
      <w:r w:rsidRPr="00CA259A">
        <w:rPr>
          <w:rStyle w:val="apple-converted-space"/>
          <w:color w:val="252525"/>
        </w:rPr>
        <w:t> </w:t>
      </w:r>
      <w:r w:rsidRPr="00CA259A">
        <w:rPr>
          <w:color w:val="252525"/>
        </w:rPr>
        <w:t>до</w:t>
      </w:r>
      <w:r w:rsidRPr="00CA259A">
        <w:rPr>
          <w:rStyle w:val="apple-converted-space"/>
          <w:color w:val="252525"/>
        </w:rPr>
        <w:t> </w:t>
      </w:r>
      <w:hyperlink r:id="rId112" w:tooltip="Латиноамериканская кухня (страница отсутствует)" w:history="1">
        <w:r w:rsidRPr="00CA259A">
          <w:rPr>
            <w:rStyle w:val="a3"/>
            <w:color w:val="A55858"/>
          </w:rPr>
          <w:t>латиноамериканской</w:t>
        </w:r>
      </w:hyperlink>
      <w:r w:rsidRPr="00CA259A">
        <w:rPr>
          <w:color w:val="252525"/>
        </w:rPr>
        <w:t>.</w:t>
      </w:r>
    </w:p>
    <w:p w:rsidR="00DC46CC" w:rsidRPr="00CA259A" w:rsidRDefault="00DC46CC" w:rsidP="00DC46CC">
      <w:pPr>
        <w:pStyle w:val="a4"/>
        <w:shd w:val="clear" w:color="auto" w:fill="FFFFFF"/>
        <w:spacing w:before="120" w:beforeAutospacing="0" w:after="120" w:afterAutospacing="0"/>
        <w:rPr>
          <w:color w:val="252525"/>
        </w:rPr>
      </w:pPr>
      <w:r w:rsidRPr="00CA259A">
        <w:rPr>
          <w:color w:val="252525"/>
        </w:rPr>
        <w:t>В тесто можно добавлять разнообразные компоненты:</w:t>
      </w:r>
      <w:r w:rsidRPr="00CA259A">
        <w:rPr>
          <w:rStyle w:val="apple-converted-space"/>
          <w:color w:val="252525"/>
        </w:rPr>
        <w:t> </w:t>
      </w:r>
      <w:hyperlink r:id="rId113" w:tooltip="Специи" w:history="1">
        <w:r w:rsidRPr="00CA259A">
          <w:rPr>
            <w:rStyle w:val="a3"/>
            <w:color w:val="0B0080"/>
          </w:rPr>
          <w:t>специи</w:t>
        </w:r>
      </w:hyperlink>
      <w:r w:rsidRPr="00CA259A">
        <w:rPr>
          <w:color w:val="252525"/>
        </w:rPr>
        <w:t>,</w:t>
      </w:r>
      <w:r w:rsidRPr="00CA259A">
        <w:rPr>
          <w:rStyle w:val="apple-converted-space"/>
          <w:color w:val="252525"/>
        </w:rPr>
        <w:t> </w:t>
      </w:r>
      <w:hyperlink r:id="rId114" w:tooltip="Приправы" w:history="1">
        <w:r w:rsidRPr="00CA259A">
          <w:rPr>
            <w:rStyle w:val="a3"/>
            <w:color w:val="0B0080"/>
          </w:rPr>
          <w:t>приправы</w:t>
        </w:r>
      </w:hyperlink>
      <w:r w:rsidRPr="00CA259A">
        <w:rPr>
          <w:color w:val="252525"/>
        </w:rPr>
        <w:t>,</w:t>
      </w:r>
      <w:r w:rsidRPr="00CA259A">
        <w:rPr>
          <w:rStyle w:val="apple-converted-space"/>
          <w:color w:val="252525"/>
        </w:rPr>
        <w:t> </w:t>
      </w:r>
      <w:hyperlink r:id="rId115" w:tooltip="Шкварки" w:history="1">
        <w:r w:rsidRPr="00CA259A">
          <w:rPr>
            <w:rStyle w:val="a3"/>
            <w:color w:val="0B0080"/>
          </w:rPr>
          <w:t>шкварки</w:t>
        </w:r>
      </w:hyperlink>
      <w:r w:rsidRPr="00CA259A">
        <w:rPr>
          <w:color w:val="252525"/>
        </w:rPr>
        <w:t>,</w:t>
      </w:r>
      <w:r w:rsidRPr="00CA259A">
        <w:rPr>
          <w:rStyle w:val="apple-converted-space"/>
          <w:color w:val="252525"/>
        </w:rPr>
        <w:t> </w:t>
      </w:r>
      <w:hyperlink r:id="rId116" w:tooltip="Сыр" w:history="1">
        <w:r w:rsidRPr="00CA259A">
          <w:rPr>
            <w:rStyle w:val="a3"/>
            <w:color w:val="0B0080"/>
          </w:rPr>
          <w:t>сыр</w:t>
        </w:r>
      </w:hyperlink>
      <w:r w:rsidRPr="00CA259A">
        <w:rPr>
          <w:color w:val="252525"/>
        </w:rPr>
        <w:t>,</w:t>
      </w:r>
      <w:r w:rsidRPr="00CA259A">
        <w:rPr>
          <w:rStyle w:val="apple-converted-space"/>
          <w:color w:val="252525"/>
        </w:rPr>
        <w:t> </w:t>
      </w:r>
      <w:hyperlink r:id="rId117" w:tooltip="Ягоды" w:history="1">
        <w:r w:rsidRPr="00CA259A">
          <w:rPr>
            <w:rStyle w:val="a3"/>
            <w:color w:val="0B0080"/>
          </w:rPr>
          <w:t>ягоды</w:t>
        </w:r>
      </w:hyperlink>
      <w:r w:rsidRPr="00CA259A">
        <w:rPr>
          <w:rStyle w:val="apple-converted-space"/>
          <w:color w:val="252525"/>
        </w:rPr>
        <w:t> </w:t>
      </w:r>
      <w:r w:rsidRPr="00CA259A">
        <w:rPr>
          <w:color w:val="252525"/>
        </w:rPr>
        <w:t>и</w:t>
      </w:r>
      <w:r w:rsidRPr="00CA259A">
        <w:rPr>
          <w:rStyle w:val="apple-converted-space"/>
          <w:color w:val="252525"/>
        </w:rPr>
        <w:t> </w:t>
      </w:r>
      <w:hyperlink r:id="rId118" w:tooltip="Фрукты" w:history="1">
        <w:r w:rsidRPr="00CA259A">
          <w:rPr>
            <w:rStyle w:val="a3"/>
            <w:color w:val="0B0080"/>
          </w:rPr>
          <w:t>фрукты</w:t>
        </w:r>
      </w:hyperlink>
      <w:r w:rsidRPr="00CA259A">
        <w:rPr>
          <w:color w:val="252525"/>
        </w:rPr>
        <w:t>.</w:t>
      </w:r>
    </w:p>
    <w:p w:rsidR="00DC46CC" w:rsidRPr="00CA259A" w:rsidRDefault="00DC46CC" w:rsidP="00DC46CC">
      <w:pPr>
        <w:pStyle w:val="a4"/>
        <w:shd w:val="clear" w:color="auto" w:fill="FFFFFF"/>
        <w:spacing w:before="120" w:beforeAutospacing="0" w:after="120" w:afterAutospacing="0"/>
        <w:rPr>
          <w:color w:val="252525"/>
        </w:rPr>
      </w:pPr>
      <w:r w:rsidRPr="00CA259A">
        <w:rPr>
          <w:color w:val="252525"/>
        </w:rPr>
        <w:t>Лепешки классифицируются</w:t>
      </w:r>
    </w:p>
    <w:p w:rsidR="00DC46CC" w:rsidRPr="00CA259A" w:rsidRDefault="00DC46CC" w:rsidP="00DC46CC">
      <w:pPr>
        <w:numPr>
          <w:ilvl w:val="0"/>
          <w:numId w:val="16"/>
        </w:numPr>
        <w:shd w:val="clear" w:color="auto" w:fill="FFFFFF"/>
        <w:spacing w:before="100" w:beforeAutospacing="1" w:after="24" w:line="240" w:lineRule="auto"/>
        <w:ind w:left="384"/>
        <w:rPr>
          <w:rFonts w:ascii="Times New Roman" w:hAnsi="Times New Roman" w:cs="Times New Roman"/>
          <w:color w:val="252525"/>
          <w:sz w:val="24"/>
          <w:szCs w:val="24"/>
        </w:rPr>
      </w:pPr>
      <w:r w:rsidRPr="00CA259A">
        <w:rPr>
          <w:rFonts w:ascii="Times New Roman" w:hAnsi="Times New Roman" w:cs="Times New Roman"/>
          <w:color w:val="252525"/>
          <w:sz w:val="24"/>
          <w:szCs w:val="24"/>
        </w:rPr>
        <w:t>По типу теста, которое в них используется:</w:t>
      </w:r>
    </w:p>
    <w:p w:rsidR="00DC46CC" w:rsidRPr="00CA259A" w:rsidRDefault="00DC46CC" w:rsidP="00DC46CC">
      <w:pPr>
        <w:numPr>
          <w:ilvl w:val="1"/>
          <w:numId w:val="16"/>
        </w:numPr>
        <w:shd w:val="clear" w:color="auto" w:fill="FFFFFF"/>
        <w:spacing w:before="100" w:beforeAutospacing="1" w:after="24" w:line="240" w:lineRule="auto"/>
        <w:ind w:left="768"/>
        <w:rPr>
          <w:rFonts w:ascii="Times New Roman" w:hAnsi="Times New Roman" w:cs="Times New Roman"/>
          <w:color w:val="252525"/>
          <w:sz w:val="24"/>
          <w:szCs w:val="24"/>
        </w:rPr>
      </w:pPr>
      <w:r w:rsidRPr="00CA259A">
        <w:rPr>
          <w:rFonts w:ascii="Times New Roman" w:hAnsi="Times New Roman" w:cs="Times New Roman"/>
          <w:color w:val="252525"/>
          <w:sz w:val="24"/>
          <w:szCs w:val="24"/>
        </w:rPr>
        <w:t>ржаная лепешка;</w:t>
      </w:r>
    </w:p>
    <w:p w:rsidR="00DC46CC" w:rsidRPr="00CA259A" w:rsidRDefault="00DC46CC" w:rsidP="00DC46CC">
      <w:pPr>
        <w:numPr>
          <w:ilvl w:val="1"/>
          <w:numId w:val="16"/>
        </w:numPr>
        <w:shd w:val="clear" w:color="auto" w:fill="FFFFFF"/>
        <w:spacing w:before="100" w:beforeAutospacing="1" w:after="24" w:line="240" w:lineRule="auto"/>
        <w:ind w:left="768"/>
        <w:rPr>
          <w:rFonts w:ascii="Times New Roman" w:hAnsi="Times New Roman" w:cs="Times New Roman"/>
          <w:color w:val="252525"/>
          <w:sz w:val="24"/>
          <w:szCs w:val="24"/>
        </w:rPr>
      </w:pPr>
      <w:r w:rsidRPr="00CA259A">
        <w:rPr>
          <w:rFonts w:ascii="Times New Roman" w:hAnsi="Times New Roman" w:cs="Times New Roman"/>
          <w:color w:val="252525"/>
          <w:sz w:val="24"/>
          <w:szCs w:val="24"/>
        </w:rPr>
        <w:t>сдобная лепешка;</w:t>
      </w:r>
    </w:p>
    <w:p w:rsidR="00DC46CC" w:rsidRPr="00CA259A" w:rsidRDefault="00DC46CC" w:rsidP="00DC46CC">
      <w:pPr>
        <w:numPr>
          <w:ilvl w:val="1"/>
          <w:numId w:val="16"/>
        </w:numPr>
        <w:shd w:val="clear" w:color="auto" w:fill="FFFFFF"/>
        <w:spacing w:before="100" w:beforeAutospacing="1" w:after="24" w:line="240" w:lineRule="auto"/>
        <w:ind w:left="768"/>
        <w:rPr>
          <w:rFonts w:ascii="Times New Roman" w:hAnsi="Times New Roman" w:cs="Times New Roman"/>
          <w:color w:val="252525"/>
          <w:sz w:val="24"/>
          <w:szCs w:val="24"/>
        </w:rPr>
      </w:pPr>
      <w:r w:rsidRPr="00CA259A">
        <w:rPr>
          <w:rFonts w:ascii="Times New Roman" w:hAnsi="Times New Roman" w:cs="Times New Roman"/>
          <w:color w:val="252525"/>
          <w:sz w:val="24"/>
          <w:szCs w:val="24"/>
        </w:rPr>
        <w:t>пресная лепёшка.</w:t>
      </w:r>
    </w:p>
    <w:p w:rsidR="00DC46CC" w:rsidRPr="00CA259A" w:rsidRDefault="00DC46CC" w:rsidP="00DC46CC">
      <w:pPr>
        <w:numPr>
          <w:ilvl w:val="0"/>
          <w:numId w:val="16"/>
        </w:numPr>
        <w:shd w:val="clear" w:color="auto" w:fill="FFFFFF"/>
        <w:spacing w:before="100" w:beforeAutospacing="1" w:after="24" w:line="240" w:lineRule="auto"/>
        <w:ind w:left="384"/>
        <w:rPr>
          <w:rFonts w:ascii="Times New Roman" w:hAnsi="Times New Roman" w:cs="Times New Roman"/>
          <w:color w:val="252525"/>
          <w:sz w:val="24"/>
          <w:szCs w:val="24"/>
        </w:rPr>
      </w:pPr>
      <w:r w:rsidRPr="00CA259A">
        <w:rPr>
          <w:rFonts w:ascii="Times New Roman" w:hAnsi="Times New Roman" w:cs="Times New Roman"/>
          <w:color w:val="252525"/>
          <w:sz w:val="24"/>
          <w:szCs w:val="24"/>
        </w:rPr>
        <w:t>По способу приготовления:</w:t>
      </w:r>
    </w:p>
    <w:p w:rsidR="00DC46CC" w:rsidRPr="00CA259A" w:rsidRDefault="00DC46CC" w:rsidP="00DC46CC">
      <w:pPr>
        <w:numPr>
          <w:ilvl w:val="1"/>
          <w:numId w:val="16"/>
        </w:numPr>
        <w:shd w:val="clear" w:color="auto" w:fill="FFFFFF"/>
        <w:spacing w:before="100" w:beforeAutospacing="1" w:after="24" w:line="240" w:lineRule="auto"/>
        <w:ind w:left="768"/>
        <w:rPr>
          <w:rFonts w:ascii="Times New Roman" w:hAnsi="Times New Roman" w:cs="Times New Roman"/>
          <w:color w:val="252525"/>
          <w:sz w:val="24"/>
          <w:szCs w:val="24"/>
        </w:rPr>
      </w:pPr>
      <w:proofErr w:type="spellStart"/>
      <w:r w:rsidRPr="00CA259A">
        <w:rPr>
          <w:rFonts w:ascii="Times New Roman" w:hAnsi="Times New Roman" w:cs="Times New Roman"/>
          <w:color w:val="252525"/>
          <w:sz w:val="24"/>
          <w:szCs w:val="24"/>
        </w:rPr>
        <w:t>тандырная</w:t>
      </w:r>
      <w:proofErr w:type="spellEnd"/>
      <w:r w:rsidRPr="00CA259A">
        <w:rPr>
          <w:rFonts w:ascii="Times New Roman" w:hAnsi="Times New Roman" w:cs="Times New Roman"/>
          <w:color w:val="252525"/>
          <w:sz w:val="24"/>
          <w:szCs w:val="24"/>
        </w:rPr>
        <w:t xml:space="preserve"> лепёшка (</w:t>
      </w:r>
      <w:proofErr w:type="spellStart"/>
      <w:r w:rsidR="00C66CE4" w:rsidRPr="00CA259A">
        <w:rPr>
          <w:rFonts w:ascii="Times New Roman" w:hAnsi="Times New Roman" w:cs="Times New Roman"/>
          <w:color w:val="252525"/>
          <w:sz w:val="24"/>
          <w:szCs w:val="24"/>
        </w:rPr>
        <w:fldChar w:fldCharType="begin"/>
      </w:r>
      <w:r w:rsidRPr="00CA259A">
        <w:rPr>
          <w:rFonts w:ascii="Times New Roman" w:hAnsi="Times New Roman" w:cs="Times New Roman"/>
          <w:color w:val="252525"/>
          <w:sz w:val="24"/>
          <w:szCs w:val="24"/>
        </w:rPr>
        <w:instrText xml:space="preserve"> HYPERLINK "https://ru.wikipedia.org/wiki/%D0%A2%D0%B0%D0%BD%D0%B4%D1%8B%D1%80-%D0%BD%D0%B0%D0%BD" \o "Тандыр-нан" </w:instrText>
      </w:r>
      <w:r w:rsidR="00C66CE4" w:rsidRPr="00CA259A">
        <w:rPr>
          <w:rFonts w:ascii="Times New Roman" w:hAnsi="Times New Roman" w:cs="Times New Roman"/>
          <w:color w:val="252525"/>
          <w:sz w:val="24"/>
          <w:szCs w:val="24"/>
        </w:rPr>
        <w:fldChar w:fldCharType="separate"/>
      </w:r>
      <w:r w:rsidRPr="00CA259A">
        <w:rPr>
          <w:rStyle w:val="a3"/>
          <w:rFonts w:ascii="Times New Roman" w:hAnsi="Times New Roman" w:cs="Times New Roman"/>
          <w:color w:val="0B0080"/>
          <w:sz w:val="24"/>
          <w:szCs w:val="24"/>
        </w:rPr>
        <w:t>тандыр-нан</w:t>
      </w:r>
      <w:proofErr w:type="spellEnd"/>
      <w:r w:rsidR="00C66CE4" w:rsidRPr="00CA259A">
        <w:rPr>
          <w:rFonts w:ascii="Times New Roman" w:hAnsi="Times New Roman" w:cs="Times New Roman"/>
          <w:color w:val="252525"/>
          <w:sz w:val="24"/>
          <w:szCs w:val="24"/>
        </w:rPr>
        <w:fldChar w:fldCharType="end"/>
      </w:r>
      <w:r w:rsidRPr="00CA259A">
        <w:rPr>
          <w:rFonts w:ascii="Times New Roman" w:hAnsi="Times New Roman" w:cs="Times New Roman"/>
          <w:color w:val="252525"/>
          <w:sz w:val="24"/>
          <w:szCs w:val="24"/>
        </w:rPr>
        <w:t>) — лепёшка, выпеченная в</w:t>
      </w:r>
      <w:r w:rsidRPr="00CA259A">
        <w:rPr>
          <w:rStyle w:val="apple-converted-space"/>
          <w:rFonts w:ascii="Times New Roman" w:hAnsi="Times New Roman" w:cs="Times New Roman"/>
          <w:color w:val="252525"/>
          <w:sz w:val="24"/>
          <w:szCs w:val="24"/>
        </w:rPr>
        <w:t> </w:t>
      </w:r>
      <w:proofErr w:type="spellStart"/>
      <w:r w:rsidR="00C66CE4" w:rsidRPr="00CA259A">
        <w:rPr>
          <w:rFonts w:ascii="Times New Roman" w:hAnsi="Times New Roman" w:cs="Times New Roman"/>
          <w:color w:val="252525"/>
          <w:sz w:val="24"/>
          <w:szCs w:val="24"/>
        </w:rPr>
        <w:fldChar w:fldCharType="begin"/>
      </w:r>
      <w:r w:rsidRPr="00CA259A">
        <w:rPr>
          <w:rFonts w:ascii="Times New Roman" w:hAnsi="Times New Roman" w:cs="Times New Roman"/>
          <w:color w:val="252525"/>
          <w:sz w:val="24"/>
          <w:szCs w:val="24"/>
        </w:rPr>
        <w:instrText xml:space="preserve"> HYPERLINK "https://ru.wikipedia.org/wiki/%D0%A2%D0%B0%D0%BD%D0%B4%D1%8B%D1%80" \o "Тандыр" </w:instrText>
      </w:r>
      <w:r w:rsidR="00C66CE4" w:rsidRPr="00CA259A">
        <w:rPr>
          <w:rFonts w:ascii="Times New Roman" w:hAnsi="Times New Roman" w:cs="Times New Roman"/>
          <w:color w:val="252525"/>
          <w:sz w:val="24"/>
          <w:szCs w:val="24"/>
        </w:rPr>
        <w:fldChar w:fldCharType="separate"/>
      </w:r>
      <w:r w:rsidRPr="00CA259A">
        <w:rPr>
          <w:rStyle w:val="a3"/>
          <w:rFonts w:ascii="Times New Roman" w:hAnsi="Times New Roman" w:cs="Times New Roman"/>
          <w:color w:val="0B0080"/>
          <w:sz w:val="24"/>
          <w:szCs w:val="24"/>
        </w:rPr>
        <w:t>тандыре</w:t>
      </w:r>
      <w:proofErr w:type="spellEnd"/>
      <w:r w:rsidR="00C66CE4" w:rsidRPr="00CA259A">
        <w:rPr>
          <w:rFonts w:ascii="Times New Roman" w:hAnsi="Times New Roman" w:cs="Times New Roman"/>
          <w:color w:val="252525"/>
          <w:sz w:val="24"/>
          <w:szCs w:val="24"/>
        </w:rPr>
        <w:fldChar w:fldCharType="end"/>
      </w:r>
      <w:r w:rsidRPr="00CA259A">
        <w:rPr>
          <w:rFonts w:ascii="Times New Roman" w:hAnsi="Times New Roman" w:cs="Times New Roman"/>
          <w:color w:val="252525"/>
          <w:sz w:val="24"/>
          <w:szCs w:val="24"/>
        </w:rPr>
        <w:t>.</w:t>
      </w:r>
    </w:p>
    <w:p w:rsidR="00DC46CC" w:rsidRPr="00CA259A" w:rsidRDefault="00DC46CC" w:rsidP="00DC46CC">
      <w:pPr>
        <w:numPr>
          <w:ilvl w:val="0"/>
          <w:numId w:val="16"/>
        </w:numPr>
        <w:shd w:val="clear" w:color="auto" w:fill="FFFFFF"/>
        <w:spacing w:before="100" w:beforeAutospacing="1" w:after="24" w:line="240" w:lineRule="auto"/>
        <w:ind w:left="384"/>
        <w:rPr>
          <w:rFonts w:ascii="Times New Roman" w:hAnsi="Times New Roman" w:cs="Times New Roman"/>
          <w:color w:val="252525"/>
          <w:sz w:val="24"/>
          <w:szCs w:val="24"/>
        </w:rPr>
      </w:pPr>
      <w:r w:rsidRPr="00CA259A">
        <w:rPr>
          <w:rFonts w:ascii="Times New Roman" w:hAnsi="Times New Roman" w:cs="Times New Roman"/>
          <w:color w:val="252525"/>
          <w:sz w:val="24"/>
          <w:szCs w:val="24"/>
        </w:rPr>
        <w:t>По принадлежности к обряду или народу</w:t>
      </w:r>
      <w:proofErr w:type="gramStart"/>
      <w:r w:rsidRPr="00CA259A">
        <w:rPr>
          <w:rFonts w:ascii="Times New Roman" w:hAnsi="Times New Roman" w:cs="Times New Roman"/>
          <w:color w:val="252525"/>
          <w:sz w:val="24"/>
          <w:szCs w:val="24"/>
        </w:rPr>
        <w:t>.(</w:t>
      </w:r>
      <w:proofErr w:type="gramEnd"/>
      <w:r w:rsidRPr="00CA259A">
        <w:rPr>
          <w:rFonts w:ascii="Times New Roman" w:hAnsi="Times New Roman" w:cs="Times New Roman"/>
          <w:color w:val="252525"/>
          <w:sz w:val="24"/>
          <w:szCs w:val="24"/>
        </w:rPr>
        <w:t>пакистанские, финские…)</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19" w:tooltip="Жареный хлеб" w:history="1">
        <w:proofErr w:type="spellStart"/>
        <w:r w:rsidR="00DC46CC" w:rsidRPr="00CA259A">
          <w:rPr>
            <w:rStyle w:val="a3"/>
            <w:rFonts w:ascii="Times New Roman" w:hAnsi="Times New Roman" w:cs="Times New Roman"/>
            <w:color w:val="0B0080"/>
            <w:sz w:val="24"/>
            <w:szCs w:val="24"/>
          </w:rPr>
          <w:t>Баннок</w:t>
        </w:r>
        <w:proofErr w:type="spellEnd"/>
      </w:hyperlink>
      <w:r w:rsidR="00DC46CC" w:rsidRPr="00CA259A">
        <w:rPr>
          <w:rFonts w:ascii="Times New Roman" w:hAnsi="Times New Roman" w:cs="Times New Roman"/>
          <w:color w:val="252525"/>
          <w:sz w:val="24"/>
          <w:szCs w:val="24"/>
        </w:rPr>
        <w:t> — жареный хлеб в</w:t>
      </w:r>
      <w:r w:rsidR="00DC46CC" w:rsidRPr="00CA259A">
        <w:rPr>
          <w:rStyle w:val="apple-converted-space"/>
          <w:rFonts w:ascii="Times New Roman" w:hAnsi="Times New Roman" w:cs="Times New Roman"/>
          <w:color w:val="252525"/>
          <w:sz w:val="24"/>
          <w:szCs w:val="24"/>
        </w:rPr>
        <w:t> </w:t>
      </w:r>
      <w:hyperlink r:id="rId120" w:tooltip="Индейская кухня" w:history="1">
        <w:r w:rsidR="00DC46CC" w:rsidRPr="00CA259A">
          <w:rPr>
            <w:rStyle w:val="a3"/>
            <w:rFonts w:ascii="Times New Roman" w:hAnsi="Times New Roman" w:cs="Times New Roman"/>
            <w:color w:val="0B0080"/>
            <w:sz w:val="24"/>
            <w:szCs w:val="24"/>
          </w:rPr>
          <w:t>индейской кухне</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21" w:tooltip="Касабе (страница отсутствует)" w:history="1">
        <w:proofErr w:type="spellStart"/>
        <w:r w:rsidR="00DC46CC" w:rsidRPr="00CA259A">
          <w:rPr>
            <w:rStyle w:val="a3"/>
            <w:rFonts w:ascii="Times New Roman" w:hAnsi="Times New Roman" w:cs="Times New Roman"/>
            <w:color w:val="A55858"/>
            <w:sz w:val="24"/>
            <w:szCs w:val="24"/>
          </w:rPr>
          <w:t>Касабе</w:t>
        </w:r>
        <w:proofErr w:type="spellEnd"/>
      </w:hyperlink>
      <w:r w:rsidR="00DC46CC" w:rsidRPr="00CA259A">
        <w:rPr>
          <w:rFonts w:ascii="Times New Roman" w:hAnsi="Times New Roman" w:cs="Times New Roman"/>
          <w:color w:val="252525"/>
          <w:sz w:val="24"/>
          <w:szCs w:val="24"/>
        </w:rPr>
        <w:t> — изготавливаются из корня</w:t>
      </w:r>
      <w:r w:rsidR="00DC46CC" w:rsidRPr="00CA259A">
        <w:rPr>
          <w:rStyle w:val="apple-converted-space"/>
          <w:rFonts w:ascii="Times New Roman" w:hAnsi="Times New Roman" w:cs="Times New Roman"/>
          <w:color w:val="252525"/>
          <w:sz w:val="24"/>
          <w:szCs w:val="24"/>
        </w:rPr>
        <w:t> </w:t>
      </w:r>
      <w:hyperlink r:id="rId122" w:tooltip="Юкка" w:history="1">
        <w:r w:rsidR="00DC46CC" w:rsidRPr="00CA259A">
          <w:rPr>
            <w:rStyle w:val="a3"/>
            <w:rFonts w:ascii="Times New Roman" w:hAnsi="Times New Roman" w:cs="Times New Roman"/>
            <w:color w:val="0B0080"/>
            <w:sz w:val="24"/>
            <w:szCs w:val="24"/>
          </w:rPr>
          <w:t>юкки</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в индейской кухне.</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23" w:tooltip="Лаваш" w:history="1">
        <w:proofErr w:type="spellStart"/>
        <w:r w:rsidR="00DC46CC" w:rsidRPr="00CA259A">
          <w:rPr>
            <w:rStyle w:val="a3"/>
            <w:rFonts w:ascii="Times New Roman" w:hAnsi="Times New Roman" w:cs="Times New Roman"/>
            <w:color w:val="0B0080"/>
            <w:sz w:val="24"/>
            <w:szCs w:val="24"/>
          </w:rPr>
          <w:t>Лава́ш</w:t>
        </w:r>
        <w:proofErr w:type="spellEnd"/>
      </w:hyperlink>
      <w:r w:rsidR="00DC46CC" w:rsidRPr="00CA259A">
        <w:rPr>
          <w:rFonts w:ascii="Times New Roman" w:hAnsi="Times New Roman" w:cs="Times New Roman"/>
          <w:color w:val="252525"/>
          <w:sz w:val="24"/>
          <w:szCs w:val="24"/>
        </w:rPr>
        <w:t> — тонкие лепёшки из пшеничной муки преимущественно у народов</w:t>
      </w:r>
      <w:r w:rsidR="00DC46CC" w:rsidRPr="00CA259A">
        <w:rPr>
          <w:rStyle w:val="apple-converted-space"/>
          <w:rFonts w:ascii="Times New Roman" w:hAnsi="Times New Roman" w:cs="Times New Roman"/>
          <w:color w:val="252525"/>
          <w:sz w:val="24"/>
          <w:szCs w:val="24"/>
        </w:rPr>
        <w:t> </w:t>
      </w:r>
      <w:hyperlink r:id="rId124" w:tooltip="Кавказ" w:history="1">
        <w:r w:rsidR="00DC46CC" w:rsidRPr="00CA259A">
          <w:rPr>
            <w:rStyle w:val="a3"/>
            <w:rFonts w:ascii="Times New Roman" w:hAnsi="Times New Roman" w:cs="Times New Roman"/>
            <w:color w:val="0B0080"/>
            <w:sz w:val="24"/>
            <w:szCs w:val="24"/>
          </w:rPr>
          <w:t>Кавказа</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и</w:t>
      </w:r>
      <w:r w:rsidR="00DC46CC" w:rsidRPr="00CA259A">
        <w:rPr>
          <w:rStyle w:val="apple-converted-space"/>
          <w:rFonts w:ascii="Times New Roman" w:hAnsi="Times New Roman" w:cs="Times New Roman"/>
          <w:color w:val="252525"/>
          <w:sz w:val="24"/>
          <w:szCs w:val="24"/>
        </w:rPr>
        <w:t> </w:t>
      </w:r>
      <w:hyperlink r:id="rId125" w:tooltip="Ближний Восток" w:history="1">
        <w:r w:rsidR="00DC46CC" w:rsidRPr="00CA259A">
          <w:rPr>
            <w:rStyle w:val="a3"/>
            <w:rFonts w:ascii="Times New Roman" w:hAnsi="Times New Roman" w:cs="Times New Roman"/>
            <w:color w:val="0B0080"/>
            <w:sz w:val="24"/>
            <w:szCs w:val="24"/>
          </w:rPr>
          <w:t>Ближнего Востока</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26" w:tooltip="Матнакаш" w:history="1">
        <w:proofErr w:type="spellStart"/>
        <w:r w:rsidR="00DC46CC" w:rsidRPr="00CA259A">
          <w:rPr>
            <w:rStyle w:val="a3"/>
            <w:rFonts w:ascii="Times New Roman" w:hAnsi="Times New Roman" w:cs="Times New Roman"/>
            <w:color w:val="0B0080"/>
            <w:sz w:val="24"/>
            <w:szCs w:val="24"/>
          </w:rPr>
          <w:t>Матнака́ш</w:t>
        </w:r>
        <w:proofErr w:type="spellEnd"/>
      </w:hyperlink>
      <w:r w:rsidR="00DC46CC" w:rsidRPr="00CA259A">
        <w:rPr>
          <w:rFonts w:ascii="Times New Roman" w:hAnsi="Times New Roman" w:cs="Times New Roman"/>
          <w:color w:val="252525"/>
          <w:sz w:val="24"/>
          <w:szCs w:val="24"/>
        </w:rPr>
        <w:t> —</w:t>
      </w:r>
      <w:r w:rsidR="00DC46CC" w:rsidRPr="00CA259A">
        <w:rPr>
          <w:rStyle w:val="apple-converted-space"/>
          <w:rFonts w:ascii="Times New Roman" w:hAnsi="Times New Roman" w:cs="Times New Roman"/>
          <w:color w:val="252525"/>
          <w:sz w:val="24"/>
          <w:szCs w:val="24"/>
        </w:rPr>
        <w:t> </w:t>
      </w:r>
      <w:hyperlink r:id="rId127" w:tooltip="Армянская кухня" w:history="1">
        <w:r w:rsidR="00DC46CC" w:rsidRPr="00CA259A">
          <w:rPr>
            <w:rStyle w:val="a3"/>
            <w:rFonts w:ascii="Times New Roman" w:hAnsi="Times New Roman" w:cs="Times New Roman"/>
            <w:color w:val="0B0080"/>
            <w:sz w:val="24"/>
            <w:szCs w:val="24"/>
          </w:rPr>
          <w:t>армянская кухня</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28" w:tooltip="Маца" w:history="1">
        <w:r w:rsidR="00DC46CC" w:rsidRPr="00CA259A">
          <w:rPr>
            <w:rStyle w:val="a3"/>
            <w:rFonts w:ascii="Times New Roman" w:hAnsi="Times New Roman" w:cs="Times New Roman"/>
            <w:color w:val="0B0080"/>
            <w:sz w:val="24"/>
            <w:szCs w:val="24"/>
          </w:rPr>
          <w:t>Маца́</w:t>
        </w:r>
      </w:hyperlink>
      <w:r w:rsidR="00DC46CC" w:rsidRPr="00CA259A">
        <w:rPr>
          <w:rFonts w:ascii="Times New Roman" w:hAnsi="Times New Roman" w:cs="Times New Roman"/>
          <w:color w:val="252525"/>
          <w:sz w:val="24"/>
          <w:szCs w:val="24"/>
        </w:rPr>
        <w:t> — единственный вид хлеба, разрешённый к употреблению в течение еврейского праздника</w:t>
      </w:r>
      <w:r w:rsidR="00DC46CC" w:rsidRPr="00CA259A">
        <w:rPr>
          <w:rStyle w:val="apple-converted-space"/>
          <w:rFonts w:ascii="Times New Roman" w:hAnsi="Times New Roman" w:cs="Times New Roman"/>
          <w:color w:val="252525"/>
          <w:sz w:val="24"/>
          <w:szCs w:val="24"/>
        </w:rPr>
        <w:t> </w:t>
      </w:r>
      <w:proofErr w:type="spellStart"/>
      <w:r w:rsidRPr="00CA259A">
        <w:rPr>
          <w:rFonts w:ascii="Times New Roman" w:hAnsi="Times New Roman" w:cs="Times New Roman"/>
          <w:color w:val="252525"/>
          <w:sz w:val="24"/>
          <w:szCs w:val="24"/>
        </w:rPr>
        <w:fldChar w:fldCharType="begin"/>
      </w:r>
      <w:r w:rsidR="00DC46CC" w:rsidRPr="00CA259A">
        <w:rPr>
          <w:rFonts w:ascii="Times New Roman" w:hAnsi="Times New Roman" w:cs="Times New Roman"/>
          <w:color w:val="252525"/>
          <w:sz w:val="24"/>
          <w:szCs w:val="24"/>
        </w:rPr>
        <w:instrText xml:space="preserve"> HYPERLINK "https://ru.wikipedia.org/wiki/%D0%9F%D0%B5%D1%81%D0%B0%D1%85" \o "Песах" </w:instrText>
      </w:r>
      <w:r w:rsidRPr="00CA259A">
        <w:rPr>
          <w:rFonts w:ascii="Times New Roman" w:hAnsi="Times New Roman" w:cs="Times New Roman"/>
          <w:color w:val="252525"/>
          <w:sz w:val="24"/>
          <w:szCs w:val="24"/>
        </w:rPr>
        <w:fldChar w:fldCharType="separate"/>
      </w:r>
      <w:r w:rsidR="00DC46CC" w:rsidRPr="00CA259A">
        <w:rPr>
          <w:rStyle w:val="a3"/>
          <w:rFonts w:ascii="Times New Roman" w:hAnsi="Times New Roman" w:cs="Times New Roman"/>
          <w:color w:val="0B0080"/>
          <w:sz w:val="24"/>
          <w:szCs w:val="24"/>
        </w:rPr>
        <w:t>Песах</w:t>
      </w:r>
      <w:proofErr w:type="spellEnd"/>
      <w:r w:rsidRPr="00CA259A">
        <w:rPr>
          <w:rFonts w:ascii="Times New Roman" w:hAnsi="Times New Roman" w:cs="Times New Roman"/>
          <w:color w:val="252525"/>
          <w:sz w:val="24"/>
          <w:szCs w:val="24"/>
        </w:rPr>
        <w:fldChar w:fldCharType="end"/>
      </w:r>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29" w:tooltip="Мчади" w:history="1">
        <w:proofErr w:type="spellStart"/>
        <w:r w:rsidR="00DC46CC" w:rsidRPr="00CA259A">
          <w:rPr>
            <w:rStyle w:val="a3"/>
            <w:rFonts w:ascii="Times New Roman" w:hAnsi="Times New Roman" w:cs="Times New Roman"/>
            <w:color w:val="0B0080"/>
            <w:sz w:val="24"/>
            <w:szCs w:val="24"/>
          </w:rPr>
          <w:t>Мчади</w:t>
        </w:r>
        <w:proofErr w:type="spellEnd"/>
      </w:hyperlink>
      <w:r w:rsidR="00DC46CC" w:rsidRPr="00CA259A">
        <w:rPr>
          <w:rFonts w:ascii="Times New Roman" w:hAnsi="Times New Roman" w:cs="Times New Roman"/>
          <w:color w:val="252525"/>
          <w:sz w:val="24"/>
          <w:szCs w:val="24"/>
        </w:rPr>
        <w:t> — грузинская кухня.</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30" w:tooltip="Наан (блюдо)" w:history="1">
        <w:proofErr w:type="spellStart"/>
        <w:r w:rsidR="00DC46CC" w:rsidRPr="00CA259A">
          <w:rPr>
            <w:rStyle w:val="a3"/>
            <w:rFonts w:ascii="Times New Roman" w:hAnsi="Times New Roman" w:cs="Times New Roman"/>
            <w:color w:val="0B0080"/>
            <w:sz w:val="24"/>
            <w:szCs w:val="24"/>
          </w:rPr>
          <w:t>Наан</w:t>
        </w:r>
        <w:proofErr w:type="spellEnd"/>
      </w:hyperlink>
      <w:r w:rsidR="00DC46CC" w:rsidRPr="00CA259A">
        <w:rPr>
          <w:rFonts w:ascii="Times New Roman" w:hAnsi="Times New Roman" w:cs="Times New Roman"/>
          <w:color w:val="252525"/>
          <w:sz w:val="24"/>
          <w:szCs w:val="24"/>
        </w:rPr>
        <w:t> —</w:t>
      </w:r>
      <w:r w:rsidR="00DC46CC" w:rsidRPr="00CA259A">
        <w:rPr>
          <w:rStyle w:val="apple-converted-space"/>
          <w:rFonts w:ascii="Times New Roman" w:hAnsi="Times New Roman" w:cs="Times New Roman"/>
          <w:color w:val="252525"/>
          <w:sz w:val="24"/>
          <w:szCs w:val="24"/>
        </w:rPr>
        <w:t> </w:t>
      </w:r>
      <w:hyperlink r:id="rId131" w:tooltip="Индийская кухня" w:history="1">
        <w:r w:rsidR="00DC46CC" w:rsidRPr="00CA259A">
          <w:rPr>
            <w:rStyle w:val="a3"/>
            <w:rFonts w:ascii="Times New Roman" w:hAnsi="Times New Roman" w:cs="Times New Roman"/>
            <w:color w:val="0B0080"/>
            <w:sz w:val="24"/>
            <w:szCs w:val="24"/>
          </w:rPr>
          <w:t>индийская кухня</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32" w:tooltip="Нокаке (страница отсутствует)" w:history="1">
        <w:proofErr w:type="spellStart"/>
        <w:r w:rsidR="00DC46CC" w:rsidRPr="00CA259A">
          <w:rPr>
            <w:rStyle w:val="a3"/>
            <w:rFonts w:ascii="Times New Roman" w:hAnsi="Times New Roman" w:cs="Times New Roman"/>
            <w:color w:val="A55858"/>
            <w:sz w:val="24"/>
            <w:szCs w:val="24"/>
          </w:rPr>
          <w:t>Нокаке</w:t>
        </w:r>
        <w:proofErr w:type="spellEnd"/>
      </w:hyperlink>
      <w:r w:rsidR="00DC46CC" w:rsidRPr="00CA259A">
        <w:rPr>
          <w:rFonts w:ascii="Times New Roman" w:hAnsi="Times New Roman" w:cs="Times New Roman"/>
          <w:color w:val="252525"/>
          <w:sz w:val="24"/>
          <w:szCs w:val="24"/>
        </w:rPr>
        <w:t> — кукурузные лепёшки в индейской кухне.</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33" w:tooltip="Пита" w:history="1">
        <w:proofErr w:type="spellStart"/>
        <w:r w:rsidR="00DC46CC" w:rsidRPr="00CA259A">
          <w:rPr>
            <w:rStyle w:val="a3"/>
            <w:rFonts w:ascii="Times New Roman" w:hAnsi="Times New Roman" w:cs="Times New Roman"/>
            <w:color w:val="0B0080"/>
            <w:sz w:val="24"/>
            <w:szCs w:val="24"/>
          </w:rPr>
          <w:t>Пи́та</w:t>
        </w:r>
        <w:proofErr w:type="spellEnd"/>
      </w:hyperlink>
      <w:r w:rsidR="00DC46CC" w:rsidRPr="00CA259A">
        <w:rPr>
          <w:rFonts w:ascii="Times New Roman" w:hAnsi="Times New Roman" w:cs="Times New Roman"/>
          <w:color w:val="252525"/>
          <w:sz w:val="24"/>
          <w:szCs w:val="24"/>
        </w:rPr>
        <w:t> —</w:t>
      </w:r>
      <w:r w:rsidR="00DC46CC" w:rsidRPr="00CA259A">
        <w:rPr>
          <w:rStyle w:val="apple-converted-space"/>
          <w:rFonts w:ascii="Times New Roman" w:hAnsi="Times New Roman" w:cs="Times New Roman"/>
          <w:color w:val="252525"/>
          <w:sz w:val="24"/>
          <w:szCs w:val="24"/>
        </w:rPr>
        <w:t> </w:t>
      </w:r>
      <w:hyperlink r:id="rId134" w:tooltip="Средиземноморская кухня" w:history="1">
        <w:r w:rsidR="00DC46CC" w:rsidRPr="00CA259A">
          <w:rPr>
            <w:rStyle w:val="a3"/>
            <w:rFonts w:ascii="Times New Roman" w:hAnsi="Times New Roman" w:cs="Times New Roman"/>
            <w:color w:val="0B0080"/>
            <w:sz w:val="24"/>
            <w:szCs w:val="24"/>
          </w:rPr>
          <w:t>средиземноморская кухня</w:t>
        </w:r>
      </w:hyperlink>
      <w:r w:rsidR="00DC46CC" w:rsidRPr="00CA259A">
        <w:rPr>
          <w:rFonts w:ascii="Times New Roman" w:hAnsi="Times New Roman" w:cs="Times New Roman"/>
          <w:color w:val="252525"/>
          <w:sz w:val="24"/>
          <w:szCs w:val="24"/>
        </w:rPr>
        <w:t>.</w:t>
      </w:r>
    </w:p>
    <w:p w:rsidR="00DC46CC" w:rsidRPr="00CA259A" w:rsidRDefault="00DC46CC"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proofErr w:type="gramStart"/>
      <w:r w:rsidRPr="00CA259A">
        <w:rPr>
          <w:rFonts w:ascii="Times New Roman" w:hAnsi="Times New Roman" w:cs="Times New Roman"/>
          <w:color w:val="252525"/>
          <w:sz w:val="24"/>
          <w:szCs w:val="24"/>
        </w:rPr>
        <w:t>Пите</w:t>
      </w:r>
      <w:proofErr w:type="gramEnd"/>
      <w:r w:rsidRPr="00CA259A">
        <w:rPr>
          <w:rFonts w:ascii="Times New Roman" w:hAnsi="Times New Roman" w:cs="Times New Roman"/>
          <w:color w:val="252525"/>
          <w:sz w:val="24"/>
          <w:szCs w:val="24"/>
        </w:rPr>
        <w:t> —</w:t>
      </w:r>
      <w:r w:rsidRPr="00CA259A">
        <w:rPr>
          <w:rStyle w:val="apple-converted-space"/>
          <w:rFonts w:ascii="Times New Roman" w:hAnsi="Times New Roman" w:cs="Times New Roman"/>
          <w:color w:val="252525"/>
          <w:sz w:val="24"/>
          <w:szCs w:val="24"/>
        </w:rPr>
        <w:t> </w:t>
      </w:r>
      <w:proofErr w:type="spellStart"/>
      <w:r w:rsidR="00C66CE4" w:rsidRPr="00CA259A">
        <w:rPr>
          <w:rFonts w:ascii="Times New Roman" w:hAnsi="Times New Roman" w:cs="Times New Roman"/>
          <w:color w:val="252525"/>
          <w:sz w:val="24"/>
          <w:szCs w:val="24"/>
        </w:rPr>
        <w:fldChar w:fldCharType="begin"/>
      </w:r>
      <w:r w:rsidRPr="00CA259A">
        <w:rPr>
          <w:rFonts w:ascii="Times New Roman" w:hAnsi="Times New Roman" w:cs="Times New Roman"/>
          <w:color w:val="252525"/>
          <w:sz w:val="24"/>
          <w:szCs w:val="24"/>
        </w:rPr>
        <w:instrText xml:space="preserve"> HYPERLINK "https://ru.wikipedia.org/wiki/%D0%9A%D1%80%D1%8B%D0%BC%D1%81%D0%BA%D0%BE%D1%82%D0%B0%D1%82%D0%B0%D1%80%D1%81%D0%BA%D0%B0%D1%8F_%D0%BA%D1%83%D1%85%D0%BD%D1%8F" \o "Крымскотатарская кухня" </w:instrText>
      </w:r>
      <w:r w:rsidR="00C66CE4" w:rsidRPr="00CA259A">
        <w:rPr>
          <w:rFonts w:ascii="Times New Roman" w:hAnsi="Times New Roman" w:cs="Times New Roman"/>
          <w:color w:val="252525"/>
          <w:sz w:val="24"/>
          <w:szCs w:val="24"/>
        </w:rPr>
        <w:fldChar w:fldCharType="separate"/>
      </w:r>
      <w:r w:rsidRPr="00CA259A">
        <w:rPr>
          <w:rStyle w:val="a3"/>
          <w:rFonts w:ascii="Times New Roman" w:hAnsi="Times New Roman" w:cs="Times New Roman"/>
          <w:color w:val="0B0080"/>
          <w:sz w:val="24"/>
          <w:szCs w:val="24"/>
        </w:rPr>
        <w:t>крымскотатарская</w:t>
      </w:r>
      <w:proofErr w:type="spellEnd"/>
      <w:r w:rsidRPr="00CA259A">
        <w:rPr>
          <w:rStyle w:val="a3"/>
          <w:rFonts w:ascii="Times New Roman" w:hAnsi="Times New Roman" w:cs="Times New Roman"/>
          <w:color w:val="0B0080"/>
          <w:sz w:val="24"/>
          <w:szCs w:val="24"/>
        </w:rPr>
        <w:t xml:space="preserve"> кухня</w:t>
      </w:r>
      <w:r w:rsidR="00C66CE4" w:rsidRPr="00CA259A">
        <w:rPr>
          <w:rFonts w:ascii="Times New Roman" w:hAnsi="Times New Roman" w:cs="Times New Roman"/>
          <w:color w:val="252525"/>
          <w:sz w:val="24"/>
          <w:szCs w:val="24"/>
        </w:rPr>
        <w:fldChar w:fldCharType="end"/>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35" w:tooltip="Пицца" w:history="1">
        <w:r w:rsidR="00DC46CC" w:rsidRPr="00CA259A">
          <w:rPr>
            <w:rStyle w:val="a3"/>
            <w:rFonts w:ascii="Times New Roman" w:hAnsi="Times New Roman" w:cs="Times New Roman"/>
            <w:color w:val="0B0080"/>
            <w:sz w:val="24"/>
            <w:szCs w:val="24"/>
          </w:rPr>
          <w:t>Пицца</w:t>
        </w:r>
      </w:hyperlink>
      <w:r w:rsidR="00DC46CC" w:rsidRPr="00CA259A">
        <w:rPr>
          <w:rFonts w:ascii="Times New Roman" w:hAnsi="Times New Roman" w:cs="Times New Roman"/>
          <w:color w:val="252525"/>
          <w:sz w:val="24"/>
          <w:szCs w:val="24"/>
        </w:rPr>
        <w:t> —</w:t>
      </w:r>
      <w:r w:rsidR="00DC46CC" w:rsidRPr="00CA259A">
        <w:rPr>
          <w:rStyle w:val="apple-converted-space"/>
          <w:rFonts w:ascii="Times New Roman" w:hAnsi="Times New Roman" w:cs="Times New Roman"/>
          <w:color w:val="252525"/>
          <w:sz w:val="24"/>
          <w:szCs w:val="24"/>
        </w:rPr>
        <w:t> </w:t>
      </w:r>
      <w:hyperlink r:id="rId136" w:tooltip="Итальянская кухня" w:history="1">
        <w:r w:rsidR="00DC46CC" w:rsidRPr="00CA259A">
          <w:rPr>
            <w:rStyle w:val="a3"/>
            <w:rFonts w:ascii="Times New Roman" w:hAnsi="Times New Roman" w:cs="Times New Roman"/>
            <w:color w:val="0B0080"/>
            <w:sz w:val="24"/>
            <w:szCs w:val="24"/>
          </w:rPr>
          <w:t>итальянская кухня</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37" w:tooltip="Пупуса (страница отсутствует)" w:history="1">
        <w:proofErr w:type="spellStart"/>
        <w:r w:rsidR="00DC46CC" w:rsidRPr="00CA259A">
          <w:rPr>
            <w:rStyle w:val="a3"/>
            <w:rFonts w:ascii="Times New Roman" w:hAnsi="Times New Roman" w:cs="Times New Roman"/>
            <w:color w:val="A55858"/>
            <w:sz w:val="24"/>
            <w:szCs w:val="24"/>
          </w:rPr>
          <w:t>Пупуса</w:t>
        </w:r>
        <w:proofErr w:type="spellEnd"/>
      </w:hyperlink>
      <w:r w:rsidR="00DC46CC" w:rsidRPr="00CA259A">
        <w:rPr>
          <w:rFonts w:ascii="Times New Roman" w:hAnsi="Times New Roman" w:cs="Times New Roman"/>
          <w:color w:val="252525"/>
          <w:sz w:val="24"/>
          <w:szCs w:val="24"/>
        </w:rPr>
        <w:t> — толстая кукурузная лепёшка в индейской кухне.</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38" w:tooltip="Рейкялейпя" w:history="1">
        <w:proofErr w:type="spellStart"/>
        <w:r w:rsidR="00DC46CC" w:rsidRPr="00CA259A">
          <w:rPr>
            <w:rStyle w:val="a3"/>
            <w:rFonts w:ascii="Times New Roman" w:hAnsi="Times New Roman" w:cs="Times New Roman"/>
            <w:color w:val="0B0080"/>
            <w:sz w:val="24"/>
            <w:szCs w:val="24"/>
          </w:rPr>
          <w:t>Рейкялейпя</w:t>
        </w:r>
        <w:proofErr w:type="spellEnd"/>
      </w:hyperlink>
      <w:r w:rsidR="00DC46CC" w:rsidRPr="00CA259A">
        <w:rPr>
          <w:rFonts w:ascii="Times New Roman" w:hAnsi="Times New Roman" w:cs="Times New Roman"/>
          <w:color w:val="252525"/>
          <w:sz w:val="24"/>
          <w:szCs w:val="24"/>
        </w:rPr>
        <w:t> — из ржаной муки в</w:t>
      </w:r>
      <w:r w:rsidR="00DC46CC" w:rsidRPr="00CA259A">
        <w:rPr>
          <w:rStyle w:val="apple-converted-space"/>
          <w:rFonts w:ascii="Times New Roman" w:hAnsi="Times New Roman" w:cs="Times New Roman"/>
          <w:color w:val="252525"/>
          <w:sz w:val="24"/>
          <w:szCs w:val="24"/>
        </w:rPr>
        <w:t> </w:t>
      </w:r>
      <w:hyperlink r:id="rId139" w:tooltip="Финская кухня" w:history="1">
        <w:r w:rsidR="00DC46CC" w:rsidRPr="00CA259A">
          <w:rPr>
            <w:rStyle w:val="a3"/>
            <w:rFonts w:ascii="Times New Roman" w:hAnsi="Times New Roman" w:cs="Times New Roman"/>
            <w:color w:val="0B0080"/>
            <w:sz w:val="24"/>
            <w:szCs w:val="24"/>
          </w:rPr>
          <w:t>финской кухне</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40" w:tooltip="Тандыр-нан" w:history="1">
        <w:proofErr w:type="spellStart"/>
        <w:r w:rsidR="00DC46CC" w:rsidRPr="00CA259A">
          <w:rPr>
            <w:rStyle w:val="a3"/>
            <w:rFonts w:ascii="Times New Roman" w:hAnsi="Times New Roman" w:cs="Times New Roman"/>
            <w:color w:val="0B0080"/>
            <w:sz w:val="24"/>
            <w:szCs w:val="24"/>
          </w:rPr>
          <w:t>Танды́р-нан</w:t>
        </w:r>
        <w:proofErr w:type="spellEnd"/>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w:t>
      </w:r>
      <w:proofErr w:type="spellStart"/>
      <w:r w:rsidR="00DC46CC" w:rsidRPr="00CA259A">
        <w:rPr>
          <w:rFonts w:ascii="Times New Roman" w:hAnsi="Times New Roman" w:cs="Times New Roman"/>
          <w:color w:val="252525"/>
          <w:sz w:val="24"/>
          <w:szCs w:val="24"/>
        </w:rPr>
        <w:t>тандырный</w:t>
      </w:r>
      <w:proofErr w:type="spellEnd"/>
      <w:r w:rsidR="00DC46CC" w:rsidRPr="00CA259A">
        <w:rPr>
          <w:rFonts w:ascii="Times New Roman" w:hAnsi="Times New Roman" w:cs="Times New Roman"/>
          <w:color w:val="252525"/>
          <w:sz w:val="24"/>
          <w:szCs w:val="24"/>
        </w:rPr>
        <w:t xml:space="preserve"> хлеб) —</w:t>
      </w:r>
      <w:r w:rsidR="00DC46CC" w:rsidRPr="00CA259A">
        <w:rPr>
          <w:rStyle w:val="apple-converted-space"/>
          <w:rFonts w:ascii="Times New Roman" w:hAnsi="Times New Roman" w:cs="Times New Roman"/>
          <w:color w:val="252525"/>
          <w:sz w:val="24"/>
          <w:szCs w:val="24"/>
        </w:rPr>
        <w:t> </w:t>
      </w:r>
      <w:hyperlink r:id="rId141" w:tooltip="Средняя Азия" w:history="1">
        <w:r w:rsidR="00DC46CC" w:rsidRPr="00CA259A">
          <w:rPr>
            <w:rStyle w:val="a3"/>
            <w:rFonts w:ascii="Times New Roman" w:hAnsi="Times New Roman" w:cs="Times New Roman"/>
            <w:color w:val="0B0080"/>
            <w:sz w:val="24"/>
            <w:szCs w:val="24"/>
          </w:rPr>
          <w:t>среднеазиатские</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разновидности:</w:t>
      </w:r>
    </w:p>
    <w:p w:rsidR="00DC46CC" w:rsidRPr="00CA259A" w:rsidRDefault="00C66CE4" w:rsidP="00DC46CC">
      <w:pPr>
        <w:numPr>
          <w:ilvl w:val="1"/>
          <w:numId w:val="17"/>
        </w:numPr>
        <w:shd w:val="clear" w:color="auto" w:fill="FFFFFF"/>
        <w:spacing w:before="100" w:beforeAutospacing="1" w:after="24" w:line="240" w:lineRule="auto"/>
        <w:ind w:left="768"/>
        <w:rPr>
          <w:rFonts w:ascii="Times New Roman" w:hAnsi="Times New Roman" w:cs="Times New Roman"/>
          <w:color w:val="252525"/>
          <w:sz w:val="24"/>
          <w:szCs w:val="24"/>
        </w:rPr>
      </w:pPr>
      <w:hyperlink r:id="rId142" w:tooltip="Токоч" w:history="1">
        <w:proofErr w:type="spellStart"/>
        <w:r w:rsidR="00DC46CC" w:rsidRPr="00CA259A">
          <w:rPr>
            <w:rStyle w:val="a3"/>
            <w:rFonts w:ascii="Times New Roman" w:hAnsi="Times New Roman" w:cs="Times New Roman"/>
            <w:color w:val="0B0080"/>
            <w:sz w:val="24"/>
            <w:szCs w:val="24"/>
          </w:rPr>
          <w:t>Токоч</w:t>
        </w:r>
        <w:proofErr w:type="spellEnd"/>
      </w:hyperlink>
      <w:r w:rsidR="00DC46CC" w:rsidRPr="00CA259A">
        <w:rPr>
          <w:rFonts w:ascii="Times New Roman" w:hAnsi="Times New Roman" w:cs="Times New Roman"/>
          <w:color w:val="252525"/>
          <w:sz w:val="24"/>
          <w:szCs w:val="24"/>
        </w:rPr>
        <w:t> — в</w:t>
      </w:r>
      <w:r w:rsidR="00DC46CC" w:rsidRPr="00CA259A">
        <w:rPr>
          <w:rStyle w:val="apple-converted-space"/>
          <w:rFonts w:ascii="Times New Roman" w:hAnsi="Times New Roman" w:cs="Times New Roman"/>
          <w:color w:val="252525"/>
          <w:sz w:val="24"/>
          <w:szCs w:val="24"/>
        </w:rPr>
        <w:t> </w:t>
      </w:r>
      <w:hyperlink r:id="rId143" w:tooltip="Киргизская кухня" w:history="1">
        <w:r w:rsidR="00DC46CC" w:rsidRPr="00CA259A">
          <w:rPr>
            <w:rStyle w:val="a3"/>
            <w:rFonts w:ascii="Times New Roman" w:hAnsi="Times New Roman" w:cs="Times New Roman"/>
            <w:color w:val="0B0080"/>
            <w:sz w:val="24"/>
            <w:szCs w:val="24"/>
          </w:rPr>
          <w:t>киргизской кухне</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 xml:space="preserve">и </w:t>
      </w:r>
      <w:proofErr w:type="spellStart"/>
      <w:r w:rsidR="00DC46CC" w:rsidRPr="00CA259A">
        <w:rPr>
          <w:rFonts w:ascii="Times New Roman" w:hAnsi="Times New Roman" w:cs="Times New Roman"/>
          <w:color w:val="252525"/>
          <w:sz w:val="24"/>
          <w:szCs w:val="24"/>
        </w:rPr>
        <w:t>Тогач</w:t>
      </w:r>
      <w:proofErr w:type="spellEnd"/>
      <w:r w:rsidR="00DC46CC" w:rsidRPr="00CA259A">
        <w:rPr>
          <w:rFonts w:ascii="Times New Roman" w:hAnsi="Times New Roman" w:cs="Times New Roman"/>
          <w:color w:val="252525"/>
          <w:sz w:val="24"/>
          <w:szCs w:val="24"/>
        </w:rPr>
        <w:t> — у</w:t>
      </w:r>
      <w:r w:rsidR="00DC46CC" w:rsidRPr="00CA259A">
        <w:rPr>
          <w:rStyle w:val="apple-converted-space"/>
          <w:rFonts w:ascii="Times New Roman" w:hAnsi="Times New Roman" w:cs="Times New Roman"/>
          <w:color w:val="252525"/>
          <w:sz w:val="24"/>
          <w:szCs w:val="24"/>
        </w:rPr>
        <w:t> </w:t>
      </w:r>
      <w:hyperlink r:id="rId144" w:tooltip="Уйгуры" w:history="1">
        <w:r w:rsidR="00DC46CC" w:rsidRPr="00CA259A">
          <w:rPr>
            <w:rStyle w:val="a3"/>
            <w:rFonts w:ascii="Times New Roman" w:hAnsi="Times New Roman" w:cs="Times New Roman"/>
            <w:color w:val="0B0080"/>
            <w:sz w:val="24"/>
            <w:szCs w:val="24"/>
          </w:rPr>
          <w:t>уйгуров</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1"/>
          <w:numId w:val="17"/>
        </w:numPr>
        <w:shd w:val="clear" w:color="auto" w:fill="FFFFFF"/>
        <w:spacing w:before="100" w:beforeAutospacing="1" w:after="24" w:line="240" w:lineRule="auto"/>
        <w:ind w:left="768"/>
        <w:rPr>
          <w:rFonts w:ascii="Times New Roman" w:hAnsi="Times New Roman" w:cs="Times New Roman"/>
          <w:color w:val="252525"/>
          <w:sz w:val="24"/>
          <w:szCs w:val="24"/>
        </w:rPr>
      </w:pPr>
      <w:hyperlink r:id="rId145" w:tooltip="Табана-нан (страница отсутствует)" w:history="1">
        <w:r w:rsidR="00DC46CC" w:rsidRPr="00CA259A">
          <w:rPr>
            <w:rStyle w:val="a3"/>
            <w:rFonts w:ascii="Times New Roman" w:hAnsi="Times New Roman" w:cs="Times New Roman"/>
            <w:color w:val="A55858"/>
            <w:sz w:val="24"/>
            <w:szCs w:val="24"/>
          </w:rPr>
          <w:t>Табан</w:t>
        </w:r>
        <w:proofErr w:type="gramStart"/>
        <w:r w:rsidR="00DC46CC" w:rsidRPr="00CA259A">
          <w:rPr>
            <w:rStyle w:val="a3"/>
            <w:rFonts w:ascii="Times New Roman" w:hAnsi="Times New Roman" w:cs="Times New Roman"/>
            <w:color w:val="A55858"/>
            <w:sz w:val="24"/>
            <w:szCs w:val="24"/>
          </w:rPr>
          <w:t>а-</w:t>
        </w:r>
        <w:proofErr w:type="gramEnd"/>
        <w:r w:rsidR="00DC46CC" w:rsidRPr="00CA259A">
          <w:rPr>
            <w:rStyle w:val="a3"/>
            <w:rFonts w:ascii="Times New Roman" w:hAnsi="Times New Roman" w:cs="Times New Roman"/>
            <w:color w:val="A55858"/>
            <w:sz w:val="24"/>
            <w:szCs w:val="24"/>
          </w:rPr>
          <w:t>ңаң</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 xml:space="preserve">или </w:t>
      </w:r>
      <w:proofErr w:type="spellStart"/>
      <w:r w:rsidR="00DC46CC" w:rsidRPr="00CA259A">
        <w:rPr>
          <w:rFonts w:ascii="Times New Roman" w:hAnsi="Times New Roman" w:cs="Times New Roman"/>
          <w:color w:val="252525"/>
          <w:sz w:val="24"/>
          <w:szCs w:val="24"/>
        </w:rPr>
        <w:t>тапанча</w:t>
      </w:r>
      <w:proofErr w:type="spellEnd"/>
      <w:r w:rsidR="00DC46CC" w:rsidRPr="00CA259A">
        <w:rPr>
          <w:rFonts w:ascii="Times New Roman" w:hAnsi="Times New Roman" w:cs="Times New Roman"/>
          <w:color w:val="252525"/>
          <w:sz w:val="24"/>
          <w:szCs w:val="24"/>
        </w:rPr>
        <w:t xml:space="preserve"> в</w:t>
      </w:r>
      <w:r w:rsidR="00DC46CC" w:rsidRPr="00CA259A">
        <w:rPr>
          <w:rStyle w:val="apple-converted-space"/>
          <w:rFonts w:ascii="Times New Roman" w:hAnsi="Times New Roman" w:cs="Times New Roman"/>
          <w:color w:val="252525"/>
          <w:sz w:val="24"/>
          <w:szCs w:val="24"/>
        </w:rPr>
        <w:t> </w:t>
      </w:r>
      <w:hyperlink r:id="rId146" w:tooltip="Казахская кухня" w:history="1">
        <w:r w:rsidR="00DC46CC" w:rsidRPr="00CA259A">
          <w:rPr>
            <w:rStyle w:val="a3"/>
            <w:rFonts w:ascii="Times New Roman" w:hAnsi="Times New Roman" w:cs="Times New Roman"/>
            <w:color w:val="0B0080"/>
            <w:sz w:val="24"/>
            <w:szCs w:val="24"/>
          </w:rPr>
          <w:t>казахской кухне</w:t>
        </w:r>
      </w:hyperlink>
      <w:r w:rsidR="00DC46CC" w:rsidRPr="00CA259A">
        <w:rPr>
          <w:rFonts w:ascii="Times New Roman" w:hAnsi="Times New Roman" w:cs="Times New Roman"/>
          <w:color w:val="252525"/>
          <w:sz w:val="24"/>
          <w:szCs w:val="24"/>
        </w:rPr>
        <w:t>, особая лепёшка выпеченная в сковороде.</w:t>
      </w:r>
    </w:p>
    <w:p w:rsidR="00DC46CC" w:rsidRPr="00CA259A" w:rsidRDefault="00C66CE4" w:rsidP="00DC46CC">
      <w:pPr>
        <w:numPr>
          <w:ilvl w:val="1"/>
          <w:numId w:val="17"/>
        </w:numPr>
        <w:shd w:val="clear" w:color="auto" w:fill="FFFFFF"/>
        <w:spacing w:before="100" w:beforeAutospacing="1" w:after="24" w:line="240" w:lineRule="auto"/>
        <w:ind w:left="768"/>
        <w:rPr>
          <w:rFonts w:ascii="Times New Roman" w:hAnsi="Times New Roman" w:cs="Times New Roman"/>
          <w:color w:val="252525"/>
          <w:sz w:val="24"/>
          <w:szCs w:val="24"/>
        </w:rPr>
      </w:pPr>
      <w:hyperlink r:id="rId147" w:tooltip="Патыр (страница отсутствует)" w:history="1">
        <w:proofErr w:type="spellStart"/>
        <w:r w:rsidR="00DC46CC" w:rsidRPr="00CA259A">
          <w:rPr>
            <w:rStyle w:val="a3"/>
            <w:rFonts w:ascii="Times New Roman" w:hAnsi="Times New Roman" w:cs="Times New Roman"/>
            <w:color w:val="A55858"/>
            <w:sz w:val="24"/>
            <w:szCs w:val="24"/>
          </w:rPr>
          <w:t>Патыр</w:t>
        </w:r>
        <w:proofErr w:type="spellEnd"/>
      </w:hyperlink>
      <w:r w:rsidR="00DC46CC" w:rsidRPr="00CA259A">
        <w:rPr>
          <w:rFonts w:ascii="Times New Roman" w:hAnsi="Times New Roman" w:cs="Times New Roman"/>
          <w:color w:val="252525"/>
          <w:sz w:val="24"/>
          <w:szCs w:val="24"/>
        </w:rPr>
        <w:t> —</w:t>
      </w:r>
      <w:r w:rsidR="00DC46CC" w:rsidRPr="00CA259A">
        <w:rPr>
          <w:rStyle w:val="apple-converted-space"/>
          <w:rFonts w:ascii="Times New Roman" w:hAnsi="Times New Roman" w:cs="Times New Roman"/>
          <w:color w:val="252525"/>
          <w:sz w:val="24"/>
          <w:szCs w:val="24"/>
        </w:rPr>
        <w:t> </w:t>
      </w:r>
      <w:hyperlink r:id="rId148" w:tooltip="Узбекская кухня" w:history="1">
        <w:r w:rsidR="00DC46CC" w:rsidRPr="00CA259A">
          <w:rPr>
            <w:rStyle w:val="a3"/>
            <w:rFonts w:ascii="Times New Roman" w:hAnsi="Times New Roman" w:cs="Times New Roman"/>
            <w:color w:val="0B0080"/>
            <w:sz w:val="24"/>
            <w:szCs w:val="24"/>
          </w:rPr>
          <w:t>узбекская кухня</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49" w:tooltip="Тортилья" w:history="1">
        <w:proofErr w:type="spellStart"/>
        <w:r w:rsidR="00DC46CC" w:rsidRPr="00CA259A">
          <w:rPr>
            <w:rStyle w:val="a3"/>
            <w:rFonts w:ascii="Times New Roman" w:hAnsi="Times New Roman" w:cs="Times New Roman"/>
            <w:color w:val="0B0080"/>
            <w:sz w:val="24"/>
            <w:szCs w:val="24"/>
          </w:rPr>
          <w:t>Торти́лья</w:t>
        </w:r>
        <w:proofErr w:type="spellEnd"/>
      </w:hyperlink>
      <w:r w:rsidR="00DC46CC" w:rsidRPr="00CA259A">
        <w:rPr>
          <w:rFonts w:ascii="Times New Roman" w:hAnsi="Times New Roman" w:cs="Times New Roman"/>
          <w:color w:val="252525"/>
          <w:sz w:val="24"/>
          <w:szCs w:val="24"/>
        </w:rPr>
        <w:t> — хлеб из кукурузной муки у народов</w:t>
      </w:r>
      <w:r w:rsidR="00DC46CC" w:rsidRPr="00CA259A">
        <w:rPr>
          <w:rStyle w:val="apple-converted-space"/>
          <w:rFonts w:ascii="Times New Roman" w:hAnsi="Times New Roman" w:cs="Times New Roman"/>
          <w:color w:val="252525"/>
          <w:sz w:val="24"/>
          <w:szCs w:val="24"/>
        </w:rPr>
        <w:t> </w:t>
      </w:r>
      <w:hyperlink r:id="rId150" w:tooltip="Латинская Америка" w:history="1">
        <w:r w:rsidR="00DC46CC" w:rsidRPr="00CA259A">
          <w:rPr>
            <w:rStyle w:val="a3"/>
            <w:rFonts w:ascii="Times New Roman" w:hAnsi="Times New Roman" w:cs="Times New Roman"/>
            <w:color w:val="0B0080"/>
            <w:sz w:val="24"/>
            <w:szCs w:val="24"/>
          </w:rPr>
          <w:t>Латинской Америки</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51" w:tooltip="Фокачча" w:history="1">
        <w:proofErr w:type="spellStart"/>
        <w:r w:rsidR="00DC46CC" w:rsidRPr="00CA259A">
          <w:rPr>
            <w:rStyle w:val="a3"/>
            <w:rFonts w:ascii="Times New Roman" w:hAnsi="Times New Roman" w:cs="Times New Roman"/>
            <w:color w:val="0B0080"/>
            <w:sz w:val="24"/>
            <w:szCs w:val="24"/>
          </w:rPr>
          <w:t>Фокачча</w:t>
        </w:r>
        <w:proofErr w:type="spellEnd"/>
      </w:hyperlink>
      <w:r w:rsidR="00DC46CC" w:rsidRPr="00CA259A">
        <w:rPr>
          <w:rFonts w:ascii="Times New Roman" w:hAnsi="Times New Roman" w:cs="Times New Roman"/>
          <w:color w:val="252525"/>
          <w:sz w:val="24"/>
          <w:szCs w:val="24"/>
        </w:rPr>
        <w:t> — итальянская кухня.</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52" w:tooltip="Фогаса (страница отсутствует)" w:history="1">
        <w:proofErr w:type="spellStart"/>
        <w:r w:rsidR="00DC46CC" w:rsidRPr="00CA259A">
          <w:rPr>
            <w:rStyle w:val="a3"/>
            <w:rFonts w:ascii="Times New Roman" w:hAnsi="Times New Roman" w:cs="Times New Roman"/>
            <w:color w:val="A55858"/>
            <w:sz w:val="24"/>
            <w:szCs w:val="24"/>
          </w:rPr>
          <w:t>Фогаса</w:t>
        </w:r>
        <w:proofErr w:type="spellEnd"/>
      </w:hyperlink>
      <w:r w:rsidR="00DC46CC" w:rsidRPr="00CA259A">
        <w:rPr>
          <w:rFonts w:ascii="Times New Roman" w:hAnsi="Times New Roman" w:cs="Times New Roman"/>
          <w:color w:val="252525"/>
          <w:sz w:val="24"/>
          <w:szCs w:val="24"/>
        </w:rPr>
        <w:t> — каталонская кухня.</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53" w:tooltip="Хачапури" w:history="1">
        <w:proofErr w:type="spellStart"/>
        <w:r w:rsidR="00DC46CC" w:rsidRPr="00CA259A">
          <w:rPr>
            <w:rStyle w:val="a3"/>
            <w:rFonts w:ascii="Times New Roman" w:hAnsi="Times New Roman" w:cs="Times New Roman"/>
            <w:color w:val="0B0080"/>
            <w:sz w:val="24"/>
            <w:szCs w:val="24"/>
          </w:rPr>
          <w:t>Хачапу́ри</w:t>
        </w:r>
        <w:proofErr w:type="spellEnd"/>
      </w:hyperlink>
      <w:r w:rsidR="00DC46CC" w:rsidRPr="00CA259A">
        <w:rPr>
          <w:rFonts w:ascii="Times New Roman" w:hAnsi="Times New Roman" w:cs="Times New Roman"/>
          <w:color w:val="252525"/>
          <w:sz w:val="24"/>
          <w:szCs w:val="24"/>
        </w:rPr>
        <w:t> —</w:t>
      </w:r>
      <w:r w:rsidR="00DC46CC" w:rsidRPr="00CA259A">
        <w:rPr>
          <w:rStyle w:val="apple-converted-space"/>
          <w:rFonts w:ascii="Times New Roman" w:hAnsi="Times New Roman" w:cs="Times New Roman"/>
          <w:color w:val="252525"/>
          <w:sz w:val="24"/>
          <w:szCs w:val="24"/>
        </w:rPr>
        <w:t> </w:t>
      </w:r>
      <w:hyperlink r:id="rId154" w:tooltip="Грузинская кухня" w:history="1">
        <w:r w:rsidR="00DC46CC" w:rsidRPr="00CA259A">
          <w:rPr>
            <w:rStyle w:val="a3"/>
            <w:rFonts w:ascii="Times New Roman" w:hAnsi="Times New Roman" w:cs="Times New Roman"/>
            <w:color w:val="0B0080"/>
            <w:sz w:val="24"/>
            <w:szCs w:val="24"/>
          </w:rPr>
          <w:t>грузинская кухня</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55" w:tooltip="Чапати" w:history="1">
        <w:proofErr w:type="spellStart"/>
        <w:r w:rsidR="00DC46CC" w:rsidRPr="00CA259A">
          <w:rPr>
            <w:rStyle w:val="a3"/>
            <w:rFonts w:ascii="Times New Roman" w:hAnsi="Times New Roman" w:cs="Times New Roman"/>
            <w:color w:val="0B0080"/>
            <w:sz w:val="24"/>
            <w:szCs w:val="24"/>
          </w:rPr>
          <w:t>Чапа́ти</w:t>
        </w:r>
        <w:proofErr w:type="spellEnd"/>
      </w:hyperlink>
      <w:r w:rsidR="00DC46CC" w:rsidRPr="00CA259A">
        <w:rPr>
          <w:rFonts w:ascii="Times New Roman" w:hAnsi="Times New Roman" w:cs="Times New Roman"/>
          <w:color w:val="252525"/>
          <w:sz w:val="24"/>
          <w:szCs w:val="24"/>
        </w:rPr>
        <w:t> — индийская кухня.</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56" w:tooltip="Чурек (хлеб) (страница отсутствует)" w:history="1">
        <w:proofErr w:type="spellStart"/>
        <w:proofErr w:type="gramStart"/>
        <w:r w:rsidR="00DC46CC" w:rsidRPr="00CA259A">
          <w:rPr>
            <w:rStyle w:val="a3"/>
            <w:rFonts w:ascii="Times New Roman" w:hAnsi="Times New Roman" w:cs="Times New Roman"/>
            <w:color w:val="A55858"/>
            <w:sz w:val="24"/>
            <w:szCs w:val="24"/>
          </w:rPr>
          <w:t>Чуре́к</w:t>
        </w:r>
        <w:proofErr w:type="spellEnd"/>
        <w:proofErr w:type="gramEnd"/>
      </w:hyperlink>
      <w:r w:rsidR="00DC46CC" w:rsidRPr="00CA259A">
        <w:rPr>
          <w:rFonts w:ascii="Times New Roman" w:hAnsi="Times New Roman" w:cs="Times New Roman"/>
          <w:color w:val="252525"/>
          <w:sz w:val="24"/>
          <w:szCs w:val="24"/>
        </w:rPr>
        <w:t> — общее название хлеба на</w:t>
      </w:r>
      <w:r w:rsidR="00DC46CC" w:rsidRPr="00CA259A">
        <w:rPr>
          <w:rStyle w:val="apple-converted-space"/>
          <w:rFonts w:ascii="Times New Roman" w:hAnsi="Times New Roman" w:cs="Times New Roman"/>
          <w:color w:val="252525"/>
          <w:sz w:val="24"/>
          <w:szCs w:val="24"/>
        </w:rPr>
        <w:t> </w:t>
      </w:r>
      <w:hyperlink r:id="rId157" w:tooltip="Северный Кавказ" w:history="1">
        <w:r w:rsidR="00DC46CC" w:rsidRPr="00CA259A">
          <w:rPr>
            <w:rStyle w:val="a3"/>
            <w:rFonts w:ascii="Times New Roman" w:hAnsi="Times New Roman" w:cs="Times New Roman"/>
            <w:color w:val="0B0080"/>
            <w:sz w:val="24"/>
            <w:szCs w:val="24"/>
          </w:rPr>
          <w:t>Северном Кавказе</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(в основном</w:t>
      </w:r>
      <w:r w:rsidR="00DC46CC" w:rsidRPr="00CA259A">
        <w:rPr>
          <w:rStyle w:val="apple-converted-space"/>
          <w:rFonts w:ascii="Times New Roman" w:hAnsi="Times New Roman" w:cs="Times New Roman"/>
          <w:color w:val="252525"/>
          <w:sz w:val="24"/>
          <w:szCs w:val="24"/>
        </w:rPr>
        <w:t> </w:t>
      </w:r>
      <w:hyperlink r:id="rId158" w:tooltip="Кабардино-Балкария" w:history="1">
        <w:r w:rsidR="00DC46CC" w:rsidRPr="00CA259A">
          <w:rPr>
            <w:rStyle w:val="a3"/>
            <w:rFonts w:ascii="Times New Roman" w:hAnsi="Times New Roman" w:cs="Times New Roman"/>
            <w:color w:val="0B0080"/>
            <w:sz w:val="24"/>
            <w:szCs w:val="24"/>
          </w:rPr>
          <w:t>Кабардино-Балкарии</w:t>
        </w:r>
      </w:hyperlink>
      <w:r w:rsidR="00DC46CC" w:rsidRPr="00CA259A">
        <w:rPr>
          <w:rStyle w:val="apple-converted-space"/>
          <w:rFonts w:ascii="Times New Roman" w:hAnsi="Times New Roman" w:cs="Times New Roman"/>
          <w:color w:val="252525"/>
          <w:sz w:val="24"/>
          <w:szCs w:val="24"/>
        </w:rPr>
        <w:t> </w:t>
      </w:r>
      <w:r w:rsidR="00DC46CC" w:rsidRPr="00CA259A">
        <w:rPr>
          <w:rFonts w:ascii="Times New Roman" w:hAnsi="Times New Roman" w:cs="Times New Roman"/>
          <w:color w:val="252525"/>
          <w:sz w:val="24"/>
          <w:szCs w:val="24"/>
        </w:rPr>
        <w:t>и</w:t>
      </w:r>
      <w:r w:rsidR="00DC46CC" w:rsidRPr="00CA259A">
        <w:rPr>
          <w:rStyle w:val="apple-converted-space"/>
          <w:rFonts w:ascii="Times New Roman" w:hAnsi="Times New Roman" w:cs="Times New Roman"/>
          <w:color w:val="252525"/>
          <w:sz w:val="24"/>
          <w:szCs w:val="24"/>
        </w:rPr>
        <w:t> </w:t>
      </w:r>
      <w:hyperlink r:id="rId159" w:tooltip="Карачаево-Черкесия" w:history="1">
        <w:r w:rsidR="00DC46CC" w:rsidRPr="00CA259A">
          <w:rPr>
            <w:rStyle w:val="a3"/>
            <w:rFonts w:ascii="Times New Roman" w:hAnsi="Times New Roman" w:cs="Times New Roman"/>
            <w:color w:val="0B0080"/>
            <w:sz w:val="24"/>
            <w:szCs w:val="24"/>
          </w:rPr>
          <w:t>Карачаево-Черкесии</w:t>
        </w:r>
      </w:hyperlink>
      <w:r w:rsidR="00DC46CC" w:rsidRPr="00CA259A">
        <w:rPr>
          <w:rFonts w:ascii="Times New Roman" w:hAnsi="Times New Roman" w:cs="Times New Roman"/>
          <w:color w:val="252525"/>
          <w:sz w:val="24"/>
          <w:szCs w:val="24"/>
        </w:rPr>
        <w:t>), в</w:t>
      </w:r>
      <w:r w:rsidR="00DC46CC" w:rsidRPr="00CA259A">
        <w:rPr>
          <w:rStyle w:val="apple-converted-space"/>
          <w:rFonts w:ascii="Times New Roman" w:hAnsi="Times New Roman" w:cs="Times New Roman"/>
          <w:color w:val="252525"/>
          <w:sz w:val="24"/>
          <w:szCs w:val="24"/>
        </w:rPr>
        <w:t> </w:t>
      </w:r>
      <w:hyperlink r:id="rId160" w:tooltip="Азербайджан" w:history="1">
        <w:r w:rsidR="00DC46CC" w:rsidRPr="00CA259A">
          <w:rPr>
            <w:rStyle w:val="a3"/>
            <w:rFonts w:ascii="Times New Roman" w:hAnsi="Times New Roman" w:cs="Times New Roman"/>
            <w:color w:val="0B0080"/>
            <w:sz w:val="24"/>
            <w:szCs w:val="24"/>
          </w:rPr>
          <w:t>Азербайджане</w:t>
        </w:r>
      </w:hyperlink>
      <w:r w:rsidR="00DC46CC" w:rsidRPr="00CA259A">
        <w:rPr>
          <w:rFonts w:ascii="Times New Roman" w:hAnsi="Times New Roman" w:cs="Times New Roman"/>
          <w:color w:val="252525"/>
          <w:sz w:val="24"/>
          <w:szCs w:val="24"/>
        </w:rPr>
        <w:t>, а также в Армении и</w:t>
      </w:r>
      <w:r w:rsidR="00DC46CC" w:rsidRPr="00CA259A">
        <w:rPr>
          <w:rStyle w:val="apple-converted-space"/>
          <w:rFonts w:ascii="Times New Roman" w:hAnsi="Times New Roman" w:cs="Times New Roman"/>
          <w:color w:val="252525"/>
          <w:sz w:val="24"/>
          <w:szCs w:val="24"/>
        </w:rPr>
        <w:t> </w:t>
      </w:r>
      <w:hyperlink r:id="rId161" w:tooltip="Хорезмская область" w:history="1">
        <w:r w:rsidR="00DC46CC" w:rsidRPr="00CA259A">
          <w:rPr>
            <w:rStyle w:val="a3"/>
            <w:rFonts w:ascii="Times New Roman" w:hAnsi="Times New Roman" w:cs="Times New Roman"/>
            <w:color w:val="0B0080"/>
            <w:sz w:val="24"/>
            <w:szCs w:val="24"/>
          </w:rPr>
          <w:t>Хорезме</w:t>
        </w:r>
      </w:hyperlink>
      <w:r w:rsidR="00DC46CC" w:rsidRPr="00CA259A">
        <w:rPr>
          <w:rFonts w:ascii="Times New Roman" w:hAnsi="Times New Roman" w:cs="Times New Roman"/>
          <w:color w:val="252525"/>
          <w:sz w:val="24"/>
          <w:szCs w:val="24"/>
        </w:rPr>
        <w:t>.</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62" w:tooltip="Шельпек" w:history="1">
        <w:proofErr w:type="spellStart"/>
        <w:r w:rsidR="00DC46CC" w:rsidRPr="00CA259A">
          <w:rPr>
            <w:rStyle w:val="a3"/>
            <w:rFonts w:ascii="Times New Roman" w:hAnsi="Times New Roman" w:cs="Times New Roman"/>
            <w:color w:val="0B0080"/>
            <w:sz w:val="24"/>
            <w:szCs w:val="24"/>
          </w:rPr>
          <w:t>Шельпек</w:t>
        </w:r>
        <w:proofErr w:type="spellEnd"/>
      </w:hyperlink>
      <w:r w:rsidR="00DC46CC" w:rsidRPr="00CA259A">
        <w:rPr>
          <w:rFonts w:ascii="Times New Roman" w:hAnsi="Times New Roman" w:cs="Times New Roman"/>
          <w:color w:val="252525"/>
          <w:sz w:val="24"/>
          <w:szCs w:val="24"/>
        </w:rPr>
        <w:t> — традиционная казахская и уйгурская жареная лепёшка.</w:t>
      </w:r>
    </w:p>
    <w:p w:rsidR="00DC46CC" w:rsidRPr="00CA259A" w:rsidRDefault="00C66CE4" w:rsidP="00DC46CC">
      <w:pPr>
        <w:numPr>
          <w:ilvl w:val="0"/>
          <w:numId w:val="17"/>
        </w:numPr>
        <w:shd w:val="clear" w:color="auto" w:fill="FFFFFF"/>
        <w:spacing w:before="100" w:beforeAutospacing="1" w:after="24" w:line="240" w:lineRule="auto"/>
        <w:ind w:left="384"/>
        <w:rPr>
          <w:rFonts w:ascii="Times New Roman" w:hAnsi="Times New Roman" w:cs="Times New Roman"/>
          <w:color w:val="252525"/>
          <w:sz w:val="24"/>
          <w:szCs w:val="24"/>
        </w:rPr>
      </w:pPr>
      <w:hyperlink r:id="rId163" w:tooltip="Шотландские свадебные лепёшки (страница отсутствует)" w:history="1">
        <w:r w:rsidR="00DC46CC" w:rsidRPr="00CA259A">
          <w:rPr>
            <w:rStyle w:val="a3"/>
            <w:rFonts w:ascii="Times New Roman" w:hAnsi="Times New Roman" w:cs="Times New Roman"/>
            <w:color w:val="A55858"/>
            <w:sz w:val="24"/>
            <w:szCs w:val="24"/>
          </w:rPr>
          <w:t>Шотландские свадебные лепёшки</w:t>
        </w:r>
      </w:hyperlink>
      <w:r w:rsidR="00DC46CC" w:rsidRPr="00CA259A">
        <w:rPr>
          <w:rFonts w:ascii="Times New Roman" w:hAnsi="Times New Roman" w:cs="Times New Roman"/>
          <w:color w:val="252525"/>
          <w:sz w:val="24"/>
          <w:szCs w:val="24"/>
        </w:rPr>
        <w:t>.</w:t>
      </w:r>
    </w:p>
    <w:p w:rsidR="00DC46CC" w:rsidRDefault="00DC46CC" w:rsidP="00DC46CC"/>
    <w:p w:rsidR="00DC46CC" w:rsidRPr="000E7340" w:rsidRDefault="00DC46CC" w:rsidP="00DC46CC">
      <w:pPr>
        <w:rPr>
          <w:rFonts w:ascii="Times New Roman" w:hAnsi="Times New Roman" w:cs="Times New Roman"/>
          <w:sz w:val="24"/>
          <w:szCs w:val="24"/>
        </w:rPr>
      </w:pPr>
      <w:r w:rsidRPr="000E7340">
        <w:rPr>
          <w:rFonts w:ascii="Times New Roman" w:hAnsi="Times New Roman" w:cs="Times New Roman"/>
          <w:b/>
          <w:sz w:val="24"/>
          <w:szCs w:val="24"/>
        </w:rPr>
        <w:t>Рецепт лепёшки с сыром "</w:t>
      </w:r>
      <w:r w:rsidRPr="000E7340">
        <w:rPr>
          <w:rStyle w:val="a5"/>
          <w:rFonts w:ascii="Times New Roman" w:hAnsi="Times New Roman" w:cs="Times New Roman"/>
          <w:color w:val="1D211F"/>
          <w:sz w:val="24"/>
          <w:szCs w:val="24"/>
          <w:bdr w:val="none" w:sz="0" w:space="0" w:color="auto" w:frame="1"/>
          <w:shd w:val="clear" w:color="auto" w:fill="FFFFFF"/>
        </w:rPr>
        <w:t xml:space="preserve"> Проще простого</w:t>
      </w:r>
      <w:r w:rsidRPr="000E7340">
        <w:rPr>
          <w:rFonts w:ascii="Times New Roman" w:hAnsi="Times New Roman" w:cs="Times New Roman"/>
          <w:b/>
          <w:sz w:val="24"/>
          <w:szCs w:val="24"/>
        </w:rPr>
        <w:t>"</w:t>
      </w:r>
      <w:r>
        <w:rPr>
          <w:rFonts w:ascii="Times New Roman" w:hAnsi="Times New Roman" w:cs="Times New Roman"/>
          <w:b/>
          <w:sz w:val="24"/>
          <w:szCs w:val="24"/>
        </w:rPr>
        <w:t xml:space="preserve"> </w:t>
      </w:r>
      <w:hyperlink r:id="rId164" w:history="1">
        <w:r w:rsidRPr="00260802">
          <w:rPr>
            <w:rStyle w:val="a3"/>
            <w:rFonts w:ascii="Times New Roman" w:hAnsi="Times New Roman" w:cs="Times New Roman"/>
            <w:sz w:val="24"/>
            <w:szCs w:val="24"/>
            <w:shd w:val="clear" w:color="auto" w:fill="E2E2E2"/>
          </w:rPr>
          <w:t>http://www.povarenok.ru/recipes/show/23962/</w:t>
        </w:r>
      </w:hyperlink>
    </w:p>
    <w:tbl>
      <w:tblPr>
        <w:tblStyle w:val="a9"/>
        <w:tblW w:w="0" w:type="auto"/>
        <w:tblLook w:val="04A0"/>
      </w:tblPr>
      <w:tblGrid>
        <w:gridCol w:w="4896"/>
        <w:gridCol w:w="4346"/>
      </w:tblGrid>
      <w:tr w:rsidR="00DC46CC" w:rsidRPr="000E7340" w:rsidTr="00F76276">
        <w:tc>
          <w:tcPr>
            <w:tcW w:w="4896" w:type="dxa"/>
          </w:tcPr>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Ингредиенты</w:t>
            </w:r>
          </w:p>
        </w:tc>
        <w:tc>
          <w:tcPr>
            <w:tcW w:w="4346" w:type="dxa"/>
          </w:tcPr>
          <w:p w:rsidR="00DC46CC" w:rsidRPr="000E7340" w:rsidRDefault="00DC46CC" w:rsidP="00F76276">
            <w:pPr>
              <w:jc w:val="center"/>
              <w:rPr>
                <w:rFonts w:ascii="Times New Roman" w:hAnsi="Times New Roman" w:cs="Times New Roman"/>
                <w:b/>
                <w:sz w:val="24"/>
                <w:szCs w:val="24"/>
              </w:rPr>
            </w:pPr>
            <w:r w:rsidRPr="000E7340">
              <w:rPr>
                <w:rFonts w:ascii="Times New Roman" w:hAnsi="Times New Roman" w:cs="Times New Roman"/>
                <w:b/>
                <w:sz w:val="24"/>
                <w:szCs w:val="24"/>
              </w:rPr>
              <w:t>Приготовление</w:t>
            </w:r>
          </w:p>
        </w:tc>
      </w:tr>
      <w:tr w:rsidR="00DC46CC" w:rsidRPr="000E7340" w:rsidTr="00F76276">
        <w:tc>
          <w:tcPr>
            <w:tcW w:w="4896" w:type="dxa"/>
          </w:tcPr>
          <w:p w:rsidR="00DC46CC" w:rsidRPr="000E7340" w:rsidRDefault="00C66CE4" w:rsidP="00F76276">
            <w:pPr>
              <w:rPr>
                <w:rFonts w:ascii="Times New Roman" w:hAnsi="Times New Roman" w:cs="Times New Roman"/>
                <w:sz w:val="24"/>
                <w:szCs w:val="24"/>
              </w:rPr>
            </w:pPr>
            <w:hyperlink r:id="rId165" w:history="1">
              <w:r w:rsidR="00DC46CC" w:rsidRPr="000E7340">
                <w:rPr>
                  <w:rFonts w:ascii="Times New Roman" w:hAnsi="Times New Roman" w:cs="Times New Roman"/>
                  <w:sz w:val="24"/>
                  <w:szCs w:val="24"/>
                </w:rPr>
                <w:t>Мука пшеничная</w:t>
              </w:r>
            </w:hyperlink>
            <w:r w:rsidR="00DC46CC" w:rsidRPr="000E7340">
              <w:rPr>
                <w:rFonts w:ascii="Times New Roman" w:hAnsi="Times New Roman" w:cs="Times New Roman"/>
                <w:sz w:val="24"/>
                <w:szCs w:val="24"/>
              </w:rPr>
              <w:t>— 300 г</w:t>
            </w:r>
          </w:p>
          <w:p w:rsidR="00DC46CC" w:rsidRPr="000E7340" w:rsidRDefault="00C66CE4" w:rsidP="00F76276">
            <w:pPr>
              <w:rPr>
                <w:rFonts w:ascii="Times New Roman" w:hAnsi="Times New Roman" w:cs="Times New Roman"/>
                <w:sz w:val="24"/>
                <w:szCs w:val="24"/>
              </w:rPr>
            </w:pPr>
            <w:hyperlink r:id="rId166" w:history="1">
              <w:r w:rsidR="00DC46CC" w:rsidRPr="000E7340">
                <w:rPr>
                  <w:rFonts w:ascii="Times New Roman" w:hAnsi="Times New Roman" w:cs="Times New Roman"/>
                  <w:sz w:val="24"/>
                  <w:szCs w:val="24"/>
                </w:rPr>
                <w:t>Вода</w:t>
              </w:r>
            </w:hyperlink>
            <w:r w:rsidR="00DC46CC" w:rsidRPr="000E7340">
              <w:rPr>
                <w:rFonts w:ascii="Times New Roman" w:hAnsi="Times New Roman" w:cs="Times New Roman"/>
                <w:sz w:val="24"/>
                <w:szCs w:val="24"/>
              </w:rPr>
              <w:t>— 300 мл</w:t>
            </w:r>
          </w:p>
          <w:p w:rsidR="00DC46CC" w:rsidRDefault="00C66CE4" w:rsidP="00F76276">
            <w:pPr>
              <w:rPr>
                <w:rFonts w:ascii="Times New Roman" w:hAnsi="Times New Roman" w:cs="Times New Roman"/>
                <w:sz w:val="24"/>
                <w:szCs w:val="24"/>
              </w:rPr>
            </w:pPr>
            <w:hyperlink r:id="rId167" w:history="1">
              <w:r w:rsidR="00DC46CC" w:rsidRPr="000E7340">
                <w:rPr>
                  <w:rFonts w:ascii="Times New Roman" w:hAnsi="Times New Roman" w:cs="Times New Roman"/>
                  <w:sz w:val="24"/>
                  <w:szCs w:val="24"/>
                </w:rPr>
                <w:t>Сыр плавленый</w:t>
              </w:r>
            </w:hyperlink>
            <w:r w:rsidR="00DC46CC" w:rsidRPr="000E7340">
              <w:rPr>
                <w:rFonts w:ascii="Times New Roman" w:hAnsi="Times New Roman" w:cs="Times New Roman"/>
                <w:sz w:val="24"/>
                <w:szCs w:val="24"/>
              </w:rPr>
              <w:t>(или творог) — 200 г</w:t>
            </w:r>
          </w:p>
          <w:p w:rsidR="00DC46CC" w:rsidRDefault="00DC46CC" w:rsidP="00F76276">
            <w:pPr>
              <w:rPr>
                <w:rFonts w:ascii="Times New Roman" w:hAnsi="Times New Roman" w:cs="Times New Roman"/>
                <w:sz w:val="24"/>
                <w:szCs w:val="24"/>
              </w:rPr>
            </w:pPr>
          </w:p>
          <w:p w:rsidR="00DC46CC" w:rsidRPr="000E7340" w:rsidRDefault="00DC46CC" w:rsidP="00F76276">
            <w:pPr>
              <w:rPr>
                <w:rFonts w:ascii="Times New Roman" w:hAnsi="Times New Roman" w:cs="Times New Roman"/>
                <w:sz w:val="24"/>
                <w:szCs w:val="24"/>
              </w:rPr>
            </w:pP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noProof/>
                <w:sz w:val="24"/>
                <w:szCs w:val="24"/>
              </w:rPr>
              <w:drawing>
                <wp:inline distT="0" distB="0" distL="0" distR="0">
                  <wp:extent cx="2539093" cy="2166693"/>
                  <wp:effectExtent l="19050" t="0" r="0" b="0"/>
                  <wp:docPr id="5" name="Рисунок 81" descr="Лепешки с сыром &amp;quot;Проще простого&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Лепешки с сыром &amp;quot;Проще простого&amp;quot;"/>
                          <pic:cNvPicPr>
                            <a:picLocks noChangeAspect="1" noChangeArrowheads="1"/>
                          </pic:cNvPicPr>
                        </pic:nvPicPr>
                        <pic:blipFill>
                          <a:blip r:embed="rId168" cstate="email"/>
                          <a:srcRect/>
                          <a:stretch>
                            <a:fillRect/>
                          </a:stretch>
                        </pic:blipFill>
                        <pic:spPr bwMode="auto">
                          <a:xfrm>
                            <a:off x="0" y="0"/>
                            <a:ext cx="2541513" cy="2168758"/>
                          </a:xfrm>
                          <a:prstGeom prst="rect">
                            <a:avLst/>
                          </a:prstGeom>
                          <a:noFill/>
                          <a:ln w="9525">
                            <a:noFill/>
                            <a:miter lim="800000"/>
                            <a:headEnd/>
                            <a:tailEnd/>
                          </a:ln>
                        </pic:spPr>
                      </pic:pic>
                    </a:graphicData>
                  </a:graphic>
                </wp:inline>
              </w:drawing>
            </w:r>
          </w:p>
        </w:tc>
        <w:tc>
          <w:tcPr>
            <w:tcW w:w="4346" w:type="dxa"/>
          </w:tcPr>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Муку высыпаем в чашку. Воду вскипятим. Снимем с огня и тут же выливаем в муку. Хорошо вымешиваем тесто до однородного состояния и оставляем на 30 минут, накрыв влажной салфеткой.</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Затем режем на кусочки... раскатываем очень тонкие лепешки с помощью муки. (Тесто податливое, труда раскатать не составит).</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 xml:space="preserve">Выкладываем начинку. Тертый сыр. Или творог, смешанный с сахаром и яйцами. Или соленый творог с зеленью.. </w:t>
            </w:r>
            <w:proofErr w:type="gramStart"/>
            <w:r w:rsidRPr="000E7340">
              <w:rPr>
                <w:rFonts w:ascii="Times New Roman" w:hAnsi="Times New Roman" w:cs="Times New Roman"/>
                <w:sz w:val="24"/>
                <w:szCs w:val="24"/>
              </w:rPr>
              <w:t>Сворачиваем</w:t>
            </w:r>
            <w:proofErr w:type="gramEnd"/>
            <w:r w:rsidRPr="000E7340">
              <w:rPr>
                <w:rFonts w:ascii="Times New Roman" w:hAnsi="Times New Roman" w:cs="Times New Roman"/>
                <w:sz w:val="24"/>
                <w:szCs w:val="24"/>
              </w:rPr>
              <w:t xml:space="preserve"> обрезаем лишнее или просто защипываем края.</w:t>
            </w:r>
          </w:p>
          <w:p w:rsidR="00DC46CC" w:rsidRPr="000E7340" w:rsidRDefault="00DC46CC" w:rsidP="00F76276">
            <w:pPr>
              <w:rPr>
                <w:rFonts w:ascii="Times New Roman" w:eastAsia="Times New Roman" w:hAnsi="Times New Roman" w:cs="Times New Roman"/>
                <w:sz w:val="24"/>
                <w:szCs w:val="24"/>
              </w:rPr>
            </w:pPr>
            <w:r w:rsidRPr="000E7340">
              <w:rPr>
                <w:rFonts w:ascii="Times New Roman" w:hAnsi="Times New Roman" w:cs="Times New Roman"/>
                <w:sz w:val="24"/>
                <w:szCs w:val="24"/>
              </w:rPr>
              <w:t>И обжариваем на сковороде с разогретым маслом до золотистой корочки.</w:t>
            </w:r>
          </w:p>
        </w:tc>
      </w:tr>
    </w:tbl>
    <w:p w:rsidR="00DC46CC" w:rsidRDefault="00DC46CC" w:rsidP="00DC46CC">
      <w:pPr>
        <w:rPr>
          <w:rFonts w:ascii="Times New Roman" w:hAnsi="Times New Roman" w:cs="Times New Roman"/>
          <w:b/>
          <w:sz w:val="24"/>
          <w:szCs w:val="24"/>
        </w:rPr>
      </w:pPr>
    </w:p>
    <w:p w:rsidR="00DC46CC" w:rsidRPr="000E7340" w:rsidRDefault="00DC46CC" w:rsidP="00DC46CC">
      <w:pPr>
        <w:rPr>
          <w:rFonts w:ascii="Times New Roman" w:hAnsi="Times New Roman" w:cs="Times New Roman"/>
          <w:b/>
          <w:sz w:val="24"/>
          <w:szCs w:val="24"/>
        </w:rPr>
      </w:pPr>
      <w:r w:rsidRPr="000E7340">
        <w:rPr>
          <w:rFonts w:ascii="Times New Roman" w:hAnsi="Times New Roman" w:cs="Times New Roman"/>
          <w:b/>
          <w:sz w:val="24"/>
          <w:szCs w:val="24"/>
        </w:rPr>
        <w:t>Рецепт лепёшки "</w:t>
      </w:r>
      <w:r w:rsidRPr="000E7340">
        <w:rPr>
          <w:rStyle w:val="a5"/>
          <w:rFonts w:ascii="Times New Roman" w:hAnsi="Times New Roman" w:cs="Times New Roman"/>
          <w:color w:val="1D211F"/>
          <w:sz w:val="24"/>
          <w:szCs w:val="24"/>
          <w:bdr w:val="none" w:sz="0" w:space="0" w:color="auto" w:frame="1"/>
          <w:shd w:val="clear" w:color="auto" w:fill="FFFFFF"/>
        </w:rPr>
        <w:t>В путь дорожку</w:t>
      </w:r>
      <w:r w:rsidRPr="000E7340">
        <w:rPr>
          <w:rFonts w:ascii="Times New Roman" w:hAnsi="Times New Roman" w:cs="Times New Roman"/>
          <w:b/>
          <w:sz w:val="24"/>
          <w:szCs w:val="24"/>
        </w:rPr>
        <w:t>"</w:t>
      </w:r>
      <w:r w:rsidRPr="000E7340">
        <w:rPr>
          <w:rFonts w:ascii="Times New Roman" w:hAnsi="Times New Roman" w:cs="Times New Roman"/>
          <w:sz w:val="24"/>
          <w:szCs w:val="24"/>
        </w:rPr>
        <w:t xml:space="preserve"> </w:t>
      </w:r>
      <w:r w:rsidRPr="000E7340">
        <w:rPr>
          <w:rFonts w:ascii="Times New Roman" w:hAnsi="Times New Roman" w:cs="Times New Roman"/>
          <w:color w:val="494949"/>
          <w:sz w:val="24"/>
          <w:szCs w:val="24"/>
          <w:shd w:val="clear" w:color="auto" w:fill="E2E2E2"/>
        </w:rPr>
        <w:t>http://www.povarenok.ru/recipes/show/23943/</w:t>
      </w:r>
    </w:p>
    <w:tbl>
      <w:tblPr>
        <w:tblStyle w:val="a9"/>
        <w:tblW w:w="0" w:type="auto"/>
        <w:tblLook w:val="04A0"/>
      </w:tblPr>
      <w:tblGrid>
        <w:gridCol w:w="4928"/>
        <w:gridCol w:w="4314"/>
      </w:tblGrid>
      <w:tr w:rsidR="00DC46CC" w:rsidRPr="000E7340" w:rsidTr="00F76276">
        <w:tc>
          <w:tcPr>
            <w:tcW w:w="4928" w:type="dxa"/>
          </w:tcPr>
          <w:p w:rsidR="00DC46CC" w:rsidRPr="000E7340" w:rsidRDefault="00DC46CC" w:rsidP="00F76276">
            <w:pPr>
              <w:jc w:val="center"/>
              <w:rPr>
                <w:rFonts w:ascii="Times New Roman" w:hAnsi="Times New Roman" w:cs="Times New Roman"/>
                <w:b/>
                <w:sz w:val="24"/>
                <w:szCs w:val="24"/>
              </w:rPr>
            </w:pPr>
            <w:r w:rsidRPr="000E7340">
              <w:rPr>
                <w:rFonts w:ascii="Times New Roman" w:hAnsi="Times New Roman" w:cs="Times New Roman"/>
                <w:b/>
                <w:sz w:val="24"/>
                <w:szCs w:val="24"/>
              </w:rPr>
              <w:t>Ингредиенты</w:t>
            </w:r>
          </w:p>
        </w:tc>
        <w:tc>
          <w:tcPr>
            <w:tcW w:w="4314" w:type="dxa"/>
          </w:tcPr>
          <w:p w:rsidR="00DC46CC" w:rsidRPr="000E7340" w:rsidRDefault="00DC46CC" w:rsidP="00F76276">
            <w:pPr>
              <w:jc w:val="center"/>
              <w:rPr>
                <w:rFonts w:ascii="Times New Roman" w:hAnsi="Times New Roman" w:cs="Times New Roman"/>
                <w:b/>
                <w:sz w:val="24"/>
                <w:szCs w:val="24"/>
              </w:rPr>
            </w:pPr>
            <w:r w:rsidRPr="000E7340">
              <w:rPr>
                <w:rFonts w:ascii="Times New Roman" w:hAnsi="Times New Roman" w:cs="Times New Roman"/>
                <w:b/>
                <w:sz w:val="24"/>
                <w:szCs w:val="24"/>
              </w:rPr>
              <w:t>Приготовление</w:t>
            </w:r>
          </w:p>
        </w:tc>
      </w:tr>
      <w:tr w:rsidR="00DC46CC" w:rsidRPr="000E7340" w:rsidTr="00F76276">
        <w:tc>
          <w:tcPr>
            <w:tcW w:w="4928" w:type="dxa"/>
          </w:tcPr>
          <w:p w:rsidR="00DC46CC" w:rsidRPr="000E7340" w:rsidRDefault="00C66CE4" w:rsidP="00F76276">
            <w:pPr>
              <w:rPr>
                <w:rFonts w:ascii="Times New Roman" w:hAnsi="Times New Roman" w:cs="Times New Roman"/>
                <w:sz w:val="24"/>
                <w:szCs w:val="24"/>
              </w:rPr>
            </w:pPr>
            <w:hyperlink r:id="rId169" w:history="1">
              <w:r w:rsidR="00DC46CC" w:rsidRPr="000E7340">
                <w:rPr>
                  <w:rFonts w:ascii="Times New Roman" w:hAnsi="Times New Roman" w:cs="Times New Roman"/>
                  <w:sz w:val="24"/>
                  <w:szCs w:val="24"/>
                </w:rPr>
                <w:t>Картофель</w:t>
              </w:r>
            </w:hyperlink>
            <w:r w:rsidR="00DC46CC" w:rsidRPr="000E7340">
              <w:rPr>
                <w:rFonts w:ascii="Times New Roman" w:hAnsi="Times New Roman" w:cs="Times New Roman"/>
                <w:sz w:val="24"/>
                <w:szCs w:val="24"/>
              </w:rPr>
              <w:t xml:space="preserve">— 6 </w:t>
            </w:r>
            <w:proofErr w:type="spellStart"/>
            <w:proofErr w:type="gramStart"/>
            <w:r w:rsidR="00DC46CC" w:rsidRPr="000E7340">
              <w:rPr>
                <w:rFonts w:ascii="Times New Roman" w:hAnsi="Times New Roman" w:cs="Times New Roman"/>
                <w:sz w:val="24"/>
                <w:szCs w:val="24"/>
              </w:rPr>
              <w:t>шт</w:t>
            </w:r>
            <w:proofErr w:type="spellEnd"/>
            <w:proofErr w:type="gramEnd"/>
          </w:p>
          <w:p w:rsidR="00DC46CC" w:rsidRPr="000E7340" w:rsidRDefault="00C66CE4" w:rsidP="00F76276">
            <w:pPr>
              <w:rPr>
                <w:rFonts w:ascii="Times New Roman" w:hAnsi="Times New Roman" w:cs="Times New Roman"/>
                <w:sz w:val="24"/>
                <w:szCs w:val="24"/>
              </w:rPr>
            </w:pPr>
            <w:hyperlink r:id="rId170" w:history="1">
              <w:r w:rsidR="00DC46CC" w:rsidRPr="000E7340">
                <w:rPr>
                  <w:rFonts w:ascii="Times New Roman" w:hAnsi="Times New Roman" w:cs="Times New Roman"/>
                  <w:sz w:val="24"/>
                  <w:szCs w:val="24"/>
                </w:rPr>
                <w:t>Сыр твердый</w:t>
              </w:r>
            </w:hyperlink>
            <w:r w:rsidR="00DC46CC" w:rsidRPr="000E7340">
              <w:rPr>
                <w:rFonts w:ascii="Times New Roman" w:hAnsi="Times New Roman" w:cs="Times New Roman"/>
                <w:sz w:val="24"/>
                <w:szCs w:val="24"/>
              </w:rPr>
              <w:t xml:space="preserve">(Сырки плавленые) — 2 </w:t>
            </w:r>
            <w:proofErr w:type="spellStart"/>
            <w:proofErr w:type="gramStart"/>
            <w:r w:rsidR="00DC46CC" w:rsidRPr="000E7340">
              <w:rPr>
                <w:rFonts w:ascii="Times New Roman" w:hAnsi="Times New Roman" w:cs="Times New Roman"/>
                <w:sz w:val="24"/>
                <w:szCs w:val="24"/>
              </w:rPr>
              <w:t>шт</w:t>
            </w:r>
            <w:proofErr w:type="spellEnd"/>
            <w:proofErr w:type="gramEnd"/>
          </w:p>
          <w:p w:rsidR="00DC46CC" w:rsidRPr="000E7340" w:rsidRDefault="00C66CE4" w:rsidP="00F76276">
            <w:pPr>
              <w:rPr>
                <w:rFonts w:ascii="Times New Roman" w:hAnsi="Times New Roman" w:cs="Times New Roman"/>
                <w:sz w:val="24"/>
                <w:szCs w:val="24"/>
              </w:rPr>
            </w:pPr>
            <w:hyperlink r:id="rId171" w:history="1">
              <w:r w:rsidR="00DC46CC" w:rsidRPr="000E7340">
                <w:rPr>
                  <w:rFonts w:ascii="Times New Roman" w:hAnsi="Times New Roman" w:cs="Times New Roman"/>
                  <w:sz w:val="24"/>
                  <w:szCs w:val="24"/>
                </w:rPr>
                <w:t>Зелень</w:t>
              </w:r>
            </w:hyperlink>
            <w:r w:rsidR="00DC46CC" w:rsidRPr="000E7340">
              <w:rPr>
                <w:rFonts w:ascii="Times New Roman" w:hAnsi="Times New Roman" w:cs="Times New Roman"/>
                <w:sz w:val="24"/>
                <w:szCs w:val="24"/>
              </w:rPr>
              <w:t>(Укроп, петрушка) — 30 г</w:t>
            </w:r>
          </w:p>
          <w:p w:rsidR="00DC46CC" w:rsidRPr="000E7340" w:rsidRDefault="00C66CE4" w:rsidP="00F76276">
            <w:pPr>
              <w:rPr>
                <w:rFonts w:ascii="Times New Roman" w:hAnsi="Times New Roman" w:cs="Times New Roman"/>
                <w:sz w:val="24"/>
                <w:szCs w:val="24"/>
              </w:rPr>
            </w:pPr>
            <w:hyperlink r:id="rId172" w:history="1">
              <w:r w:rsidR="00DC46CC" w:rsidRPr="000E7340">
                <w:rPr>
                  <w:rFonts w:ascii="Times New Roman" w:hAnsi="Times New Roman" w:cs="Times New Roman"/>
                  <w:sz w:val="24"/>
                  <w:szCs w:val="24"/>
                </w:rPr>
                <w:t>Яйцо куриное</w:t>
              </w:r>
            </w:hyperlink>
            <w:r w:rsidR="00DC46CC" w:rsidRPr="000E7340">
              <w:rPr>
                <w:rFonts w:ascii="Times New Roman" w:hAnsi="Times New Roman" w:cs="Times New Roman"/>
                <w:sz w:val="24"/>
                <w:szCs w:val="24"/>
              </w:rPr>
              <w:t xml:space="preserve">— 2 </w:t>
            </w:r>
            <w:proofErr w:type="spellStart"/>
            <w:proofErr w:type="gramStart"/>
            <w:r w:rsidR="00DC46CC" w:rsidRPr="000E7340">
              <w:rPr>
                <w:rFonts w:ascii="Times New Roman" w:hAnsi="Times New Roman" w:cs="Times New Roman"/>
                <w:sz w:val="24"/>
                <w:szCs w:val="24"/>
              </w:rPr>
              <w:t>шт</w:t>
            </w:r>
            <w:proofErr w:type="spellEnd"/>
            <w:proofErr w:type="gramEnd"/>
          </w:p>
          <w:p w:rsidR="00DC46CC" w:rsidRPr="000E7340" w:rsidRDefault="00C66CE4" w:rsidP="00F76276">
            <w:pPr>
              <w:rPr>
                <w:rFonts w:ascii="Times New Roman" w:hAnsi="Times New Roman" w:cs="Times New Roman"/>
                <w:sz w:val="24"/>
                <w:szCs w:val="24"/>
              </w:rPr>
            </w:pPr>
            <w:hyperlink r:id="rId173" w:history="1">
              <w:r w:rsidR="00DC46CC" w:rsidRPr="000E7340">
                <w:rPr>
                  <w:rFonts w:ascii="Times New Roman" w:hAnsi="Times New Roman" w:cs="Times New Roman"/>
                  <w:sz w:val="24"/>
                  <w:szCs w:val="24"/>
                </w:rPr>
                <w:t>Кефир</w:t>
              </w:r>
            </w:hyperlink>
            <w:r w:rsidR="00DC46CC" w:rsidRPr="000E7340">
              <w:rPr>
                <w:rFonts w:ascii="Times New Roman" w:hAnsi="Times New Roman" w:cs="Times New Roman"/>
                <w:sz w:val="24"/>
                <w:szCs w:val="24"/>
              </w:rPr>
              <w:t xml:space="preserve">— 1 </w:t>
            </w:r>
            <w:proofErr w:type="spellStart"/>
            <w:r w:rsidR="00DC46CC" w:rsidRPr="000E7340">
              <w:rPr>
                <w:rFonts w:ascii="Times New Roman" w:hAnsi="Times New Roman" w:cs="Times New Roman"/>
                <w:sz w:val="24"/>
                <w:szCs w:val="24"/>
              </w:rPr>
              <w:t>стак</w:t>
            </w:r>
            <w:proofErr w:type="spellEnd"/>
            <w:r w:rsidR="00DC46CC" w:rsidRPr="000E7340">
              <w:rPr>
                <w:rFonts w:ascii="Times New Roman" w:hAnsi="Times New Roman" w:cs="Times New Roman"/>
                <w:sz w:val="24"/>
                <w:szCs w:val="24"/>
              </w:rPr>
              <w:t>.</w:t>
            </w:r>
          </w:p>
          <w:p w:rsidR="00DC46CC" w:rsidRPr="000E7340" w:rsidRDefault="00C66CE4" w:rsidP="00F76276">
            <w:pPr>
              <w:rPr>
                <w:rFonts w:ascii="Times New Roman" w:hAnsi="Times New Roman" w:cs="Times New Roman"/>
                <w:sz w:val="24"/>
                <w:szCs w:val="24"/>
              </w:rPr>
            </w:pPr>
            <w:hyperlink r:id="rId174" w:history="1">
              <w:r w:rsidR="00DC46CC" w:rsidRPr="000E7340">
                <w:rPr>
                  <w:rFonts w:ascii="Times New Roman" w:hAnsi="Times New Roman" w:cs="Times New Roman"/>
                  <w:sz w:val="24"/>
                  <w:szCs w:val="24"/>
                </w:rPr>
                <w:t>Мука пшеничная</w:t>
              </w:r>
            </w:hyperlink>
          </w:p>
          <w:p w:rsidR="00DC46CC" w:rsidRPr="000E7340" w:rsidRDefault="00C66CE4" w:rsidP="00F76276">
            <w:pPr>
              <w:rPr>
                <w:rFonts w:ascii="Times New Roman" w:hAnsi="Times New Roman" w:cs="Times New Roman"/>
                <w:sz w:val="24"/>
                <w:szCs w:val="24"/>
              </w:rPr>
            </w:pPr>
            <w:hyperlink r:id="rId175" w:history="1">
              <w:r w:rsidR="00DC46CC" w:rsidRPr="000E7340">
                <w:rPr>
                  <w:rFonts w:ascii="Times New Roman" w:hAnsi="Times New Roman" w:cs="Times New Roman"/>
                  <w:sz w:val="24"/>
                  <w:szCs w:val="24"/>
                </w:rPr>
                <w:t>Лук репчатый</w:t>
              </w:r>
            </w:hyperlink>
            <w:r w:rsidR="00DC46CC" w:rsidRPr="000E7340">
              <w:rPr>
                <w:rFonts w:ascii="Times New Roman" w:hAnsi="Times New Roman" w:cs="Times New Roman"/>
                <w:sz w:val="24"/>
                <w:szCs w:val="24"/>
              </w:rPr>
              <w:t xml:space="preserve">— 1 </w:t>
            </w:r>
            <w:proofErr w:type="spellStart"/>
            <w:proofErr w:type="gramStart"/>
            <w:r w:rsidR="00DC46CC" w:rsidRPr="000E7340">
              <w:rPr>
                <w:rFonts w:ascii="Times New Roman" w:hAnsi="Times New Roman" w:cs="Times New Roman"/>
                <w:sz w:val="24"/>
                <w:szCs w:val="24"/>
              </w:rPr>
              <w:t>шт</w:t>
            </w:r>
            <w:proofErr w:type="spellEnd"/>
            <w:proofErr w:type="gramEnd"/>
          </w:p>
          <w:p w:rsidR="00DC46CC" w:rsidRPr="000E7340" w:rsidRDefault="00C66CE4" w:rsidP="00F76276">
            <w:pPr>
              <w:rPr>
                <w:rFonts w:ascii="Times New Roman" w:hAnsi="Times New Roman" w:cs="Times New Roman"/>
                <w:sz w:val="24"/>
                <w:szCs w:val="24"/>
              </w:rPr>
            </w:pPr>
            <w:hyperlink r:id="rId176" w:history="1">
              <w:r w:rsidR="00DC46CC" w:rsidRPr="000E7340">
                <w:rPr>
                  <w:rFonts w:ascii="Times New Roman" w:hAnsi="Times New Roman" w:cs="Times New Roman"/>
                  <w:sz w:val="24"/>
                  <w:szCs w:val="24"/>
                </w:rPr>
                <w:t>Масло растительное</w:t>
              </w:r>
            </w:hyperlink>
            <w:r w:rsidR="00DC46CC" w:rsidRPr="000E7340">
              <w:rPr>
                <w:rFonts w:ascii="Times New Roman" w:hAnsi="Times New Roman" w:cs="Times New Roman"/>
                <w:sz w:val="24"/>
                <w:szCs w:val="24"/>
              </w:rPr>
              <w:t>(для жарки)</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noProof/>
                <w:sz w:val="24"/>
                <w:szCs w:val="24"/>
              </w:rPr>
              <w:lastRenderedPageBreak/>
              <w:drawing>
                <wp:inline distT="0" distB="0" distL="0" distR="0">
                  <wp:extent cx="2540000" cy="1905000"/>
                  <wp:effectExtent l="19050" t="0" r="0" b="0"/>
                  <wp:docPr id="72" name="Рисунок 115" descr="Лепешки «В путь дорож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Лепешки «В путь дорожку!»"/>
                          <pic:cNvPicPr>
                            <a:picLocks noChangeAspect="1" noChangeArrowheads="1"/>
                          </pic:cNvPicPr>
                        </pic:nvPicPr>
                        <pic:blipFill>
                          <a:blip r:embed="rId177" cstate="email"/>
                          <a:srcRect/>
                          <a:stretch>
                            <a:fillRect/>
                          </a:stretch>
                        </pic:blipFill>
                        <pic:spPr bwMode="auto">
                          <a:xfrm>
                            <a:off x="0" y="0"/>
                            <a:ext cx="2542421" cy="1906816"/>
                          </a:xfrm>
                          <a:prstGeom prst="rect">
                            <a:avLst/>
                          </a:prstGeom>
                          <a:noFill/>
                          <a:ln w="9525">
                            <a:noFill/>
                            <a:miter lim="800000"/>
                            <a:headEnd/>
                            <a:tailEnd/>
                          </a:ln>
                        </pic:spPr>
                      </pic:pic>
                    </a:graphicData>
                  </a:graphic>
                </wp:inline>
              </w:drawing>
            </w:r>
          </w:p>
          <w:p w:rsidR="00DC46CC" w:rsidRPr="000E7340" w:rsidRDefault="00DC46CC" w:rsidP="00F76276">
            <w:pPr>
              <w:rPr>
                <w:rFonts w:ascii="Times New Roman" w:hAnsi="Times New Roman" w:cs="Times New Roman"/>
                <w:color w:val="494949"/>
                <w:sz w:val="24"/>
                <w:szCs w:val="24"/>
                <w:shd w:val="clear" w:color="auto" w:fill="E2E2E2"/>
              </w:rPr>
            </w:pPr>
          </w:p>
        </w:tc>
        <w:tc>
          <w:tcPr>
            <w:tcW w:w="4314" w:type="dxa"/>
          </w:tcPr>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lastRenderedPageBreak/>
              <w:t>Отварить картофель и сделать из него пюре.</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Яйца с солью взбить, добавить кефир, потом постепенно ввести муку, столько, чтоб тесто стало упругим.</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Плавленые сырки натереть на терке.</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Зелень мелко измельчить.</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 xml:space="preserve">Репчатый лук мелко нарезать и </w:t>
            </w:r>
            <w:r w:rsidRPr="000E7340">
              <w:rPr>
                <w:rFonts w:ascii="Times New Roman" w:hAnsi="Times New Roman" w:cs="Times New Roman"/>
                <w:sz w:val="24"/>
                <w:szCs w:val="24"/>
              </w:rPr>
              <w:lastRenderedPageBreak/>
              <w:t>обжарить в растительном масле до золотистого цвета.</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Соединить картофельное пюре, натертый сыр, зелень и обжаренный лук. Хорошенько перемешать и посолить по вкусу.</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Тесто разделить на небольшие части. Каждый шарик раскатать и в серединку положить начинку.</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Защипнуть края, как пирожок.</w:t>
            </w:r>
          </w:p>
          <w:p w:rsidR="00DC46CC" w:rsidRPr="000E7340" w:rsidRDefault="00DC46CC" w:rsidP="00F76276">
            <w:pPr>
              <w:rPr>
                <w:rFonts w:ascii="Times New Roman" w:hAnsi="Times New Roman" w:cs="Times New Roman"/>
                <w:sz w:val="24"/>
                <w:szCs w:val="24"/>
              </w:rPr>
            </w:pPr>
            <w:r w:rsidRPr="000E7340">
              <w:rPr>
                <w:rFonts w:ascii="Times New Roman" w:hAnsi="Times New Roman" w:cs="Times New Roman"/>
                <w:sz w:val="24"/>
                <w:szCs w:val="24"/>
              </w:rPr>
              <w:t>Аккуратно раскатать скалкой в лепешку.</w:t>
            </w:r>
          </w:p>
          <w:p w:rsidR="00DC46CC" w:rsidRPr="000E7340" w:rsidRDefault="00DC46CC" w:rsidP="00F76276">
            <w:pPr>
              <w:rPr>
                <w:rFonts w:ascii="Times New Roman" w:eastAsia="Times New Roman" w:hAnsi="Times New Roman" w:cs="Times New Roman"/>
                <w:sz w:val="24"/>
                <w:szCs w:val="24"/>
              </w:rPr>
            </w:pPr>
            <w:r w:rsidRPr="000E7340">
              <w:rPr>
                <w:rFonts w:ascii="Times New Roman" w:hAnsi="Times New Roman" w:cs="Times New Roman"/>
                <w:sz w:val="24"/>
                <w:szCs w:val="24"/>
              </w:rPr>
              <w:t>Жарить на сковороде с растительным маслом до золотистой корочки</w:t>
            </w:r>
            <w:r>
              <w:rPr>
                <w:rFonts w:ascii="Times New Roman" w:hAnsi="Times New Roman" w:cs="Times New Roman"/>
                <w:sz w:val="24"/>
                <w:szCs w:val="24"/>
              </w:rPr>
              <w:t>.</w:t>
            </w:r>
          </w:p>
        </w:tc>
      </w:tr>
    </w:tbl>
    <w:p w:rsidR="00986054" w:rsidRDefault="00986054"/>
    <w:p w:rsidR="00F76276" w:rsidRPr="00F76276" w:rsidRDefault="00F76276" w:rsidP="00F76276">
      <w:pPr>
        <w:pStyle w:val="a4"/>
        <w:shd w:val="clear" w:color="auto" w:fill="FFFFFF"/>
        <w:spacing w:before="120" w:beforeAutospacing="0" w:after="120" w:afterAutospacing="0"/>
        <w:rPr>
          <w:color w:val="252525"/>
        </w:rPr>
      </w:pPr>
      <w:proofErr w:type="spellStart"/>
      <w:proofErr w:type="gramStart"/>
      <w:r w:rsidRPr="00F76276">
        <w:rPr>
          <w:b/>
          <w:bCs/>
          <w:color w:val="252525"/>
        </w:rPr>
        <w:t>Пиро́г</w:t>
      </w:r>
      <w:proofErr w:type="spellEnd"/>
      <w:proofErr w:type="gramEnd"/>
      <w:r w:rsidRPr="00F76276">
        <w:rPr>
          <w:color w:val="252525"/>
        </w:rPr>
        <w:t> — печёное изделие из теста, обычно с начинкой, которое выпекается или жарится. Начинка для пирогов может быть сладкой (ягоды, фрукты, творог, мак) и несладкой (овощи, мясо, рыба).</w:t>
      </w:r>
    </w:p>
    <w:p w:rsidR="00F76276" w:rsidRPr="00F76276" w:rsidRDefault="00F76276" w:rsidP="00F76276">
      <w:pPr>
        <w:pStyle w:val="a4"/>
        <w:shd w:val="clear" w:color="auto" w:fill="FFFFFF"/>
        <w:spacing w:before="120" w:beforeAutospacing="0" w:after="120" w:afterAutospacing="0"/>
        <w:rPr>
          <w:color w:val="252525"/>
        </w:rPr>
      </w:pPr>
      <w:r w:rsidRPr="00F76276">
        <w:rPr>
          <w:color w:val="252525"/>
        </w:rPr>
        <w:t xml:space="preserve">Рецепты пирогов есть практически в каждой национальной кухне. </w:t>
      </w:r>
      <w:proofErr w:type="gramStart"/>
      <w:r w:rsidRPr="00F76276">
        <w:rPr>
          <w:color w:val="252525"/>
        </w:rPr>
        <w:t>Существует большое количество различных рецептов пирогов</w:t>
      </w:r>
      <w:hyperlink r:id="rId178" w:anchor="cite_note-2" w:history="1"/>
      <w:r w:rsidRPr="00F76276">
        <w:rPr>
          <w:color w:val="252525"/>
        </w:rPr>
        <w:t>.</w:t>
      </w:r>
      <w:r w:rsidRPr="00F76276">
        <w:rPr>
          <w:rStyle w:val="apple-converted-space"/>
          <w:color w:val="252525"/>
        </w:rPr>
        <w:t> </w:t>
      </w:r>
      <w:hyperlink r:id="rId179" w:tooltip="Тесто" w:history="1">
        <w:r w:rsidRPr="00F76276">
          <w:rPr>
            <w:rStyle w:val="a3"/>
            <w:color w:val="0B0080"/>
          </w:rPr>
          <w:t>Тесто</w:t>
        </w:r>
      </w:hyperlink>
      <w:r w:rsidRPr="00F76276">
        <w:rPr>
          <w:rStyle w:val="apple-converted-space"/>
          <w:color w:val="252525"/>
        </w:rPr>
        <w:t> </w:t>
      </w:r>
      <w:r w:rsidRPr="00F76276">
        <w:rPr>
          <w:color w:val="252525"/>
        </w:rPr>
        <w:t>для пирогов может быть</w:t>
      </w:r>
      <w:r w:rsidRPr="00F76276">
        <w:rPr>
          <w:rStyle w:val="apple-converted-space"/>
          <w:color w:val="252525"/>
        </w:rPr>
        <w:t> </w:t>
      </w:r>
      <w:hyperlink r:id="rId180" w:tooltip="Дрожжевое тесто" w:history="1">
        <w:r w:rsidRPr="00F76276">
          <w:rPr>
            <w:rStyle w:val="a3"/>
            <w:color w:val="0B0080"/>
          </w:rPr>
          <w:t>дрожжевым</w:t>
        </w:r>
      </w:hyperlink>
      <w:r w:rsidRPr="00F76276">
        <w:rPr>
          <w:rStyle w:val="apple-converted-space"/>
          <w:color w:val="252525"/>
        </w:rPr>
        <w:t> </w:t>
      </w:r>
      <w:r w:rsidRPr="00F76276">
        <w:rPr>
          <w:color w:val="252525"/>
        </w:rPr>
        <w:t>(сдобным или обычным),</w:t>
      </w:r>
      <w:r w:rsidRPr="00F76276">
        <w:rPr>
          <w:rStyle w:val="apple-converted-space"/>
          <w:color w:val="252525"/>
        </w:rPr>
        <w:t> </w:t>
      </w:r>
      <w:hyperlink r:id="rId181" w:tooltip="Бисквит" w:history="1">
        <w:r w:rsidRPr="00F76276">
          <w:rPr>
            <w:rStyle w:val="a3"/>
            <w:color w:val="0B0080"/>
          </w:rPr>
          <w:t>бисквитным</w:t>
        </w:r>
      </w:hyperlink>
      <w:r w:rsidRPr="00F76276">
        <w:rPr>
          <w:rStyle w:val="apple-converted-space"/>
          <w:color w:val="252525"/>
        </w:rPr>
        <w:t> </w:t>
      </w:r>
      <w:r w:rsidRPr="00F76276">
        <w:rPr>
          <w:color w:val="252525"/>
        </w:rPr>
        <w:t>или</w:t>
      </w:r>
      <w:r w:rsidRPr="00F76276">
        <w:rPr>
          <w:rStyle w:val="apple-converted-space"/>
          <w:color w:val="252525"/>
        </w:rPr>
        <w:t> </w:t>
      </w:r>
      <w:hyperlink r:id="rId182" w:tooltip="Слоёное тесто" w:history="1">
        <w:r w:rsidRPr="00F76276">
          <w:rPr>
            <w:rStyle w:val="a3"/>
            <w:color w:val="0B0080"/>
          </w:rPr>
          <w:t>слоёным</w:t>
        </w:r>
      </w:hyperlink>
      <w:r w:rsidRPr="00F76276">
        <w:rPr>
          <w:color w:val="252525"/>
        </w:rPr>
        <w:t>, разнообразных начинок и внешнего вида: пироги бывают</w:t>
      </w:r>
      <w:r w:rsidRPr="00F76276">
        <w:rPr>
          <w:rStyle w:val="apple-converted-space"/>
          <w:color w:val="252525"/>
        </w:rPr>
        <w:t> </w:t>
      </w:r>
      <w:hyperlink r:id="rId183" w:tooltip="Открытый пирог" w:history="1">
        <w:r w:rsidRPr="00F76276">
          <w:rPr>
            <w:rStyle w:val="a3"/>
            <w:color w:val="0B0080"/>
          </w:rPr>
          <w:t>открытые</w:t>
        </w:r>
      </w:hyperlink>
      <w:r w:rsidRPr="00F76276">
        <w:rPr>
          <w:rStyle w:val="apple-converted-space"/>
          <w:color w:val="252525"/>
        </w:rPr>
        <w:t> </w:t>
      </w:r>
      <w:r w:rsidRPr="00F76276">
        <w:rPr>
          <w:color w:val="252525"/>
        </w:rPr>
        <w:t xml:space="preserve">(ватрушка, шарлотка), закрытые (кулебяка, </w:t>
      </w:r>
      <w:proofErr w:type="spellStart"/>
      <w:r w:rsidRPr="00F76276">
        <w:rPr>
          <w:color w:val="252525"/>
        </w:rPr>
        <w:t>курник</w:t>
      </w:r>
      <w:proofErr w:type="spellEnd"/>
      <w:r w:rsidRPr="00F76276">
        <w:rPr>
          <w:color w:val="252525"/>
        </w:rPr>
        <w:t xml:space="preserve">), полуоткрытыми (расстегай, </w:t>
      </w:r>
      <w:proofErr w:type="spellStart"/>
      <w:r w:rsidRPr="00F76276">
        <w:rPr>
          <w:color w:val="252525"/>
        </w:rPr>
        <w:t>эчпочмак</w:t>
      </w:r>
      <w:proofErr w:type="spellEnd"/>
      <w:r w:rsidRPr="00F76276">
        <w:rPr>
          <w:color w:val="252525"/>
        </w:rPr>
        <w:t>) и слоёные (</w:t>
      </w:r>
      <w:proofErr w:type="spellStart"/>
      <w:r w:rsidRPr="00F76276">
        <w:rPr>
          <w:color w:val="252525"/>
        </w:rPr>
        <w:t>штрудель</w:t>
      </w:r>
      <w:proofErr w:type="spellEnd"/>
      <w:r w:rsidRPr="00F76276">
        <w:rPr>
          <w:color w:val="252525"/>
        </w:rPr>
        <w:t>).</w:t>
      </w:r>
      <w:proofErr w:type="gramEnd"/>
    </w:p>
    <w:p w:rsidR="00F76276" w:rsidRPr="00F76276" w:rsidRDefault="00F76276" w:rsidP="00F76276">
      <w:pPr>
        <w:pStyle w:val="a4"/>
        <w:shd w:val="clear" w:color="auto" w:fill="FFFFFF"/>
        <w:spacing w:before="120" w:beforeAutospacing="0" w:after="120" w:afterAutospacing="0"/>
        <w:rPr>
          <w:color w:val="252525"/>
        </w:rPr>
      </w:pPr>
      <w:r w:rsidRPr="00F76276">
        <w:rPr>
          <w:color w:val="252525"/>
        </w:rPr>
        <w:t>Некоторые</w:t>
      </w:r>
      <w:r w:rsidRPr="00F76276">
        <w:rPr>
          <w:rStyle w:val="apple-converted-space"/>
          <w:color w:val="252525"/>
        </w:rPr>
        <w:t> </w:t>
      </w:r>
      <w:r w:rsidRPr="00F76276">
        <w:rPr>
          <w:b/>
          <w:bCs/>
          <w:color w:val="252525"/>
        </w:rPr>
        <w:t>пироги</w:t>
      </w:r>
      <w:r w:rsidRPr="00F76276">
        <w:rPr>
          <w:rStyle w:val="apple-converted-space"/>
          <w:color w:val="252525"/>
        </w:rPr>
        <w:t> </w:t>
      </w:r>
      <w:r w:rsidRPr="00F76276">
        <w:rPr>
          <w:color w:val="252525"/>
        </w:rPr>
        <w:t>используются в</w:t>
      </w:r>
      <w:r w:rsidRPr="00F76276">
        <w:rPr>
          <w:rStyle w:val="apple-converted-space"/>
          <w:color w:val="252525"/>
        </w:rPr>
        <w:t> </w:t>
      </w:r>
      <w:hyperlink r:id="rId184" w:tooltip="Обряд" w:history="1">
        <w:r w:rsidRPr="00F76276">
          <w:rPr>
            <w:rStyle w:val="a3"/>
            <w:color w:val="0B0080"/>
          </w:rPr>
          <w:t>обрядах</w:t>
        </w:r>
      </w:hyperlink>
      <w:r w:rsidRPr="00F76276">
        <w:rPr>
          <w:rStyle w:val="apple-converted-space"/>
          <w:color w:val="252525"/>
        </w:rPr>
        <w:t> </w:t>
      </w:r>
      <w:r w:rsidRPr="00F76276">
        <w:rPr>
          <w:color w:val="252525"/>
        </w:rPr>
        <w:t>(</w:t>
      </w:r>
      <w:hyperlink r:id="rId185" w:tooltip="Сватовство" w:history="1">
        <w:r w:rsidRPr="00F76276">
          <w:rPr>
            <w:rStyle w:val="a3"/>
            <w:color w:val="0B0080"/>
          </w:rPr>
          <w:t>сватовство</w:t>
        </w:r>
      </w:hyperlink>
      <w:r w:rsidRPr="00F76276">
        <w:rPr>
          <w:color w:val="252525"/>
        </w:rPr>
        <w:t>,</w:t>
      </w:r>
      <w:r w:rsidRPr="00F76276">
        <w:rPr>
          <w:rStyle w:val="apple-converted-space"/>
          <w:color w:val="252525"/>
        </w:rPr>
        <w:t> </w:t>
      </w:r>
      <w:hyperlink r:id="rId186" w:tooltip="Поминки" w:history="1">
        <w:r w:rsidRPr="00F76276">
          <w:rPr>
            <w:rStyle w:val="a3"/>
            <w:color w:val="0B0080"/>
          </w:rPr>
          <w:t>поминки</w:t>
        </w:r>
      </w:hyperlink>
      <w:r w:rsidRPr="00F76276">
        <w:rPr>
          <w:color w:val="252525"/>
        </w:rPr>
        <w:t>). На Руси пирог — символ домовитости.</w:t>
      </w:r>
    </w:p>
    <w:p w:rsidR="00F76276" w:rsidRPr="00F76276" w:rsidRDefault="00F76276" w:rsidP="00F76276">
      <w:pPr>
        <w:pStyle w:val="a4"/>
        <w:shd w:val="clear" w:color="auto" w:fill="FFFFFF"/>
        <w:spacing w:before="120" w:beforeAutospacing="0" w:after="120" w:afterAutospacing="0"/>
        <w:rPr>
          <w:color w:val="252525"/>
        </w:rPr>
      </w:pPr>
      <w:r w:rsidRPr="00F76276">
        <w:rPr>
          <w:color w:val="252525"/>
        </w:rPr>
        <w:t xml:space="preserve">О происхождении слова "пирог" существуют различные предположения, например, </w:t>
      </w:r>
      <w:proofErr w:type="spellStart"/>
      <w:r w:rsidRPr="00F76276">
        <w:rPr>
          <w:color w:val="252525"/>
        </w:rPr>
        <w:t>суффиксное</w:t>
      </w:r>
      <w:proofErr w:type="spellEnd"/>
      <w:r w:rsidRPr="00F76276">
        <w:rPr>
          <w:color w:val="252525"/>
        </w:rPr>
        <w:t xml:space="preserve"> производное от слова "пир"</w:t>
      </w:r>
      <w:r w:rsidRPr="00F76276">
        <w:rPr>
          <w:rStyle w:val="apple-converted-space"/>
          <w:color w:val="252525"/>
        </w:rPr>
        <w:t> </w:t>
      </w:r>
      <w:hyperlink r:id="rId187" w:anchor="cite_note-4" w:history="1"/>
      <w:r w:rsidRPr="00F76276">
        <w:rPr>
          <w:color w:val="252525"/>
        </w:rPr>
        <w:t>.</w:t>
      </w:r>
      <w:r w:rsidRPr="00F76276">
        <w:rPr>
          <w:rStyle w:val="apple-converted-space"/>
          <w:color w:val="252525"/>
        </w:rPr>
        <w:t> </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88" w:tooltip="Кулебяка" w:history="1">
        <w:r w:rsidR="00F76276" w:rsidRPr="00F76276">
          <w:rPr>
            <w:rStyle w:val="a3"/>
            <w:rFonts w:ascii="Times New Roman" w:hAnsi="Times New Roman" w:cs="Times New Roman"/>
            <w:color w:val="0B0080"/>
            <w:sz w:val="24"/>
            <w:szCs w:val="24"/>
          </w:rPr>
          <w:t>Кулебяки</w:t>
        </w:r>
      </w:hyperlink>
      <w:r w:rsidR="00F76276" w:rsidRPr="00F76276">
        <w:rPr>
          <w:rFonts w:ascii="Times New Roman" w:hAnsi="Times New Roman" w:cs="Times New Roman"/>
          <w:color w:val="252525"/>
          <w:sz w:val="24"/>
          <w:szCs w:val="24"/>
        </w:rPr>
        <w:t> — пироги со сложной начинкой из мяса, рыбы, грибов, ягод или капусты. Разную начинку накладывали слоями и разделяли между собой блинами. Кулебяка была обязательно закрытой, иначе сложная начинка могла высохнуть. Отличие кулебяки от других пирогов в том, что соотношение начинки к общему весу в кулебяке составляет более половины всего веса, в то время как обычно в пирогах — менее половины.</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89" w:tooltip="Пирожок" w:history="1">
        <w:r w:rsidR="00F76276" w:rsidRPr="00F76276">
          <w:rPr>
            <w:rStyle w:val="a3"/>
            <w:rFonts w:ascii="Times New Roman" w:hAnsi="Times New Roman" w:cs="Times New Roman"/>
            <w:color w:val="0B0080"/>
            <w:sz w:val="24"/>
            <w:szCs w:val="24"/>
          </w:rPr>
          <w:t>Пирожки</w:t>
        </w:r>
      </w:hyperlink>
      <w:r w:rsidR="00F76276" w:rsidRPr="00F76276">
        <w:rPr>
          <w:rFonts w:ascii="Times New Roman" w:hAnsi="Times New Roman" w:cs="Times New Roman"/>
          <w:color w:val="252525"/>
          <w:sz w:val="24"/>
          <w:szCs w:val="24"/>
        </w:rPr>
        <w:t xml:space="preserve"> — маленькие пироги. Обжаренный в масле пирожок — пряженец, </w:t>
      </w:r>
      <w:proofErr w:type="spellStart"/>
      <w:r w:rsidR="00F76276" w:rsidRPr="00F76276">
        <w:rPr>
          <w:rFonts w:ascii="Times New Roman" w:hAnsi="Times New Roman" w:cs="Times New Roman"/>
          <w:color w:val="252525"/>
          <w:sz w:val="24"/>
          <w:szCs w:val="24"/>
        </w:rPr>
        <w:t>посекун</w:t>
      </w:r>
      <w:proofErr w:type="spellEnd"/>
      <w:r w:rsidR="00F76276" w:rsidRPr="00F76276">
        <w:rPr>
          <w:rFonts w:ascii="Times New Roman" w:hAnsi="Times New Roman" w:cs="Times New Roman"/>
          <w:color w:val="252525"/>
          <w:sz w:val="24"/>
          <w:szCs w:val="24"/>
        </w:rPr>
        <w:t xml:space="preserve"> (то есть с сечёной начинкой).</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0" w:tooltip="Курник (блюдо)" w:history="1">
        <w:proofErr w:type="spellStart"/>
        <w:r w:rsidR="00F76276" w:rsidRPr="00F76276">
          <w:rPr>
            <w:rStyle w:val="a3"/>
            <w:rFonts w:ascii="Times New Roman" w:hAnsi="Times New Roman" w:cs="Times New Roman"/>
            <w:color w:val="0B0080"/>
            <w:sz w:val="24"/>
            <w:szCs w:val="24"/>
          </w:rPr>
          <w:t>Курник</w:t>
        </w:r>
        <w:proofErr w:type="spellEnd"/>
      </w:hyperlink>
      <w:r w:rsidR="00F76276" w:rsidRPr="00F76276">
        <w:rPr>
          <w:rFonts w:ascii="Times New Roman" w:hAnsi="Times New Roman" w:cs="Times New Roman"/>
          <w:color w:val="252525"/>
          <w:sz w:val="24"/>
          <w:szCs w:val="24"/>
        </w:rPr>
        <w:t> — пирог с курицей и кашей или картофелем (ещё называют «свадебный пирог» или «царский»)</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1" w:tooltip="Накрепок (страница отсутствует)" w:history="1">
        <w:proofErr w:type="spellStart"/>
        <w:r w:rsidR="00F76276" w:rsidRPr="00F76276">
          <w:rPr>
            <w:rStyle w:val="a3"/>
            <w:rFonts w:ascii="Times New Roman" w:hAnsi="Times New Roman" w:cs="Times New Roman"/>
            <w:color w:val="A55858"/>
            <w:sz w:val="24"/>
            <w:szCs w:val="24"/>
          </w:rPr>
          <w:t>Накрепок</w:t>
        </w:r>
        <w:proofErr w:type="spellEnd"/>
      </w:hyperlink>
      <w:r w:rsidR="00F76276" w:rsidRPr="00F76276">
        <w:rPr>
          <w:rFonts w:ascii="Times New Roman" w:hAnsi="Times New Roman" w:cs="Times New Roman"/>
          <w:color w:val="252525"/>
          <w:sz w:val="24"/>
          <w:szCs w:val="24"/>
        </w:rPr>
        <w:t> — пирог с рассыпчатой</w:t>
      </w:r>
      <w:r w:rsidR="00F76276" w:rsidRPr="00F76276">
        <w:rPr>
          <w:rStyle w:val="apple-converted-space"/>
          <w:rFonts w:ascii="Times New Roman" w:hAnsi="Times New Roman" w:cs="Times New Roman"/>
          <w:color w:val="252525"/>
          <w:sz w:val="24"/>
          <w:szCs w:val="24"/>
        </w:rPr>
        <w:t> </w:t>
      </w:r>
      <w:hyperlink r:id="rId192" w:tooltip="Каша" w:history="1">
        <w:r w:rsidR="00F76276" w:rsidRPr="00F76276">
          <w:rPr>
            <w:rStyle w:val="a3"/>
            <w:rFonts w:ascii="Times New Roman" w:hAnsi="Times New Roman" w:cs="Times New Roman"/>
            <w:color w:val="0B0080"/>
            <w:sz w:val="24"/>
            <w:szCs w:val="24"/>
          </w:rPr>
          <w:t>кашей</w:t>
        </w:r>
      </w:hyperlink>
      <w:r w:rsidR="00F76276" w:rsidRPr="00F76276">
        <w:rPr>
          <w:rStyle w:val="apple-converted-space"/>
          <w:rFonts w:ascii="Times New Roman" w:hAnsi="Times New Roman" w:cs="Times New Roman"/>
          <w:color w:val="252525"/>
          <w:sz w:val="24"/>
          <w:szCs w:val="24"/>
        </w:rPr>
        <w:t> </w:t>
      </w:r>
      <w:r w:rsidR="00F76276" w:rsidRPr="00F76276">
        <w:rPr>
          <w:rFonts w:ascii="Times New Roman" w:hAnsi="Times New Roman" w:cs="Times New Roman"/>
          <w:color w:val="252525"/>
          <w:sz w:val="24"/>
          <w:szCs w:val="24"/>
        </w:rPr>
        <w:t>и солёной</w:t>
      </w:r>
      <w:r w:rsidR="00F76276" w:rsidRPr="00F76276">
        <w:rPr>
          <w:rStyle w:val="apple-converted-space"/>
          <w:rFonts w:ascii="Times New Roman" w:hAnsi="Times New Roman" w:cs="Times New Roman"/>
          <w:color w:val="252525"/>
          <w:sz w:val="24"/>
          <w:szCs w:val="24"/>
        </w:rPr>
        <w:t> </w:t>
      </w:r>
      <w:hyperlink r:id="rId193" w:tooltip="Красная рыба" w:history="1">
        <w:r w:rsidR="00F76276" w:rsidRPr="00F76276">
          <w:rPr>
            <w:rStyle w:val="a3"/>
            <w:rFonts w:ascii="Times New Roman" w:hAnsi="Times New Roman" w:cs="Times New Roman"/>
            <w:color w:val="0B0080"/>
            <w:sz w:val="24"/>
            <w:szCs w:val="24"/>
          </w:rPr>
          <w:t>красной рыбой</w:t>
        </w:r>
      </w:hyperlink>
      <w:r w:rsidR="00F76276" w:rsidRPr="00F76276">
        <w:rPr>
          <w:rStyle w:val="apple-converted-space"/>
          <w:rFonts w:ascii="Times New Roman" w:hAnsi="Times New Roman" w:cs="Times New Roman"/>
          <w:color w:val="252525"/>
          <w:sz w:val="24"/>
          <w:szCs w:val="24"/>
        </w:rPr>
        <w:t> </w:t>
      </w:r>
      <w:r w:rsidR="00F76276" w:rsidRPr="00F76276">
        <w:rPr>
          <w:rFonts w:ascii="Times New Roman" w:hAnsi="Times New Roman" w:cs="Times New Roman"/>
          <w:color w:val="252525"/>
          <w:sz w:val="24"/>
          <w:szCs w:val="24"/>
        </w:rPr>
        <w:t>поверх.</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4" w:tooltip="Расстегай" w:history="1">
        <w:r w:rsidR="00F76276" w:rsidRPr="00F76276">
          <w:rPr>
            <w:rStyle w:val="a3"/>
            <w:rFonts w:ascii="Times New Roman" w:hAnsi="Times New Roman" w:cs="Times New Roman"/>
            <w:color w:val="0B0080"/>
            <w:sz w:val="24"/>
            <w:szCs w:val="24"/>
          </w:rPr>
          <w:t>Расстегаи</w:t>
        </w:r>
      </w:hyperlink>
      <w:r w:rsidR="00F76276" w:rsidRPr="00F76276">
        <w:rPr>
          <w:rFonts w:ascii="Times New Roman" w:hAnsi="Times New Roman" w:cs="Times New Roman"/>
          <w:color w:val="252525"/>
          <w:sz w:val="24"/>
          <w:szCs w:val="24"/>
        </w:rPr>
        <w:t xml:space="preserve"> — открытые пироги из </w:t>
      </w:r>
      <w:proofErr w:type="spellStart"/>
      <w:r w:rsidR="00F76276" w:rsidRPr="00F76276">
        <w:rPr>
          <w:rFonts w:ascii="Times New Roman" w:hAnsi="Times New Roman" w:cs="Times New Roman"/>
          <w:color w:val="252525"/>
          <w:sz w:val="24"/>
          <w:szCs w:val="24"/>
        </w:rPr>
        <w:t>несдобного</w:t>
      </w:r>
      <w:proofErr w:type="spellEnd"/>
      <w:r w:rsidR="00F76276" w:rsidRPr="00F76276">
        <w:rPr>
          <w:rFonts w:ascii="Times New Roman" w:hAnsi="Times New Roman" w:cs="Times New Roman"/>
          <w:color w:val="252525"/>
          <w:sz w:val="24"/>
          <w:szCs w:val="24"/>
        </w:rPr>
        <w:t xml:space="preserve"> дрожжевого теста с различными начинками.</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5" w:tooltip="Чапильг (страница отсутствует)" w:history="1">
        <w:proofErr w:type="spellStart"/>
        <w:r w:rsidR="00F76276" w:rsidRPr="00F76276">
          <w:rPr>
            <w:rStyle w:val="a3"/>
            <w:rFonts w:ascii="Times New Roman" w:hAnsi="Times New Roman" w:cs="Times New Roman"/>
            <w:color w:val="A55858"/>
            <w:sz w:val="24"/>
            <w:szCs w:val="24"/>
          </w:rPr>
          <w:t>Чапильг</w:t>
        </w:r>
        <w:proofErr w:type="spellEnd"/>
      </w:hyperlink>
      <w:r w:rsidR="00F76276" w:rsidRPr="00F76276">
        <w:rPr>
          <w:rFonts w:ascii="Times New Roman" w:hAnsi="Times New Roman" w:cs="Times New Roman"/>
          <w:color w:val="252525"/>
          <w:sz w:val="24"/>
          <w:szCs w:val="24"/>
        </w:rPr>
        <w:t> — закрытый пирог из теста с добавлением картофеля, творога, тыквы</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6" w:tooltip="Ватрушка" w:history="1">
        <w:r w:rsidR="00F76276" w:rsidRPr="00F76276">
          <w:rPr>
            <w:rStyle w:val="a3"/>
            <w:rFonts w:ascii="Times New Roman" w:hAnsi="Times New Roman" w:cs="Times New Roman"/>
            <w:color w:val="0B0080"/>
            <w:sz w:val="24"/>
            <w:szCs w:val="24"/>
          </w:rPr>
          <w:t>Ватрушка</w:t>
        </w:r>
      </w:hyperlink>
      <w:r w:rsidR="00F76276" w:rsidRPr="00F76276">
        <w:rPr>
          <w:rFonts w:ascii="Times New Roman" w:hAnsi="Times New Roman" w:cs="Times New Roman"/>
          <w:color w:val="252525"/>
          <w:sz w:val="24"/>
          <w:szCs w:val="24"/>
        </w:rPr>
        <w:t> — круглая, открытая сверху и защипанная только с краёв лепёшка с наполнителем. Как правило, в качестве наполнителя используется творог, реже варенье, сгущёнка или повидло.</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7" w:tooltip="Сибирский пирог (страница отсутствует)" w:history="1">
        <w:r w:rsidR="00F76276" w:rsidRPr="00F76276">
          <w:rPr>
            <w:rStyle w:val="a3"/>
            <w:rFonts w:ascii="Times New Roman" w:hAnsi="Times New Roman" w:cs="Times New Roman"/>
            <w:color w:val="A55858"/>
            <w:sz w:val="24"/>
            <w:szCs w:val="24"/>
          </w:rPr>
          <w:t>Сибирский пирог</w:t>
        </w:r>
      </w:hyperlink>
      <w:r w:rsidR="00F76276" w:rsidRPr="00F76276">
        <w:rPr>
          <w:rFonts w:ascii="Times New Roman" w:hAnsi="Times New Roman" w:cs="Times New Roman"/>
          <w:color w:val="252525"/>
          <w:sz w:val="24"/>
          <w:szCs w:val="24"/>
        </w:rPr>
        <w:t> — представляет собой рыбный пирог с муксуном или язем.</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вареник — украинский пирог с творогом</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lastRenderedPageBreak/>
        <w:t>открытый пирог с творогом — сочни или сочник</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открытый пирог с творогом — ватрушка</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пирог из творога — творожник</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 xml:space="preserve">пирог </w:t>
      </w:r>
      <w:proofErr w:type="spellStart"/>
      <w:r w:rsidRPr="00F76276">
        <w:rPr>
          <w:rFonts w:ascii="Times New Roman" w:hAnsi="Times New Roman" w:cs="Times New Roman"/>
          <w:color w:val="252525"/>
          <w:sz w:val="24"/>
          <w:szCs w:val="24"/>
        </w:rPr>
        <w:t>балиш</w:t>
      </w:r>
      <w:proofErr w:type="spellEnd"/>
      <w:r w:rsidRPr="00F76276">
        <w:rPr>
          <w:rFonts w:ascii="Times New Roman" w:hAnsi="Times New Roman" w:cs="Times New Roman"/>
          <w:color w:val="252525"/>
          <w:sz w:val="24"/>
          <w:szCs w:val="24"/>
        </w:rPr>
        <w:t xml:space="preserve"> (</w:t>
      </w:r>
      <w:proofErr w:type="spellStart"/>
      <w:r w:rsidRPr="00F76276">
        <w:rPr>
          <w:rFonts w:ascii="Times New Roman" w:hAnsi="Times New Roman" w:cs="Times New Roman"/>
          <w:color w:val="252525"/>
          <w:sz w:val="24"/>
          <w:szCs w:val="24"/>
        </w:rPr>
        <w:t>бэлиш</w:t>
      </w:r>
      <w:proofErr w:type="spellEnd"/>
      <w:r w:rsidRPr="00F76276">
        <w:rPr>
          <w:rFonts w:ascii="Times New Roman" w:hAnsi="Times New Roman" w:cs="Times New Roman"/>
          <w:color w:val="252525"/>
          <w:sz w:val="24"/>
          <w:szCs w:val="24"/>
        </w:rPr>
        <w:t>) — татарский пирог с мясом и картошкой.</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198" w:tooltip="Беляш" w:history="1">
        <w:r w:rsidR="00F76276" w:rsidRPr="00F76276">
          <w:rPr>
            <w:rStyle w:val="a3"/>
            <w:rFonts w:ascii="Times New Roman" w:hAnsi="Times New Roman" w:cs="Times New Roman"/>
            <w:color w:val="0B0080"/>
            <w:sz w:val="24"/>
            <w:szCs w:val="24"/>
          </w:rPr>
          <w:t>беляш</w:t>
        </w:r>
      </w:hyperlink>
      <w:r w:rsidR="00F76276" w:rsidRPr="00F76276">
        <w:rPr>
          <w:rStyle w:val="apple-converted-space"/>
          <w:rFonts w:ascii="Times New Roman" w:hAnsi="Times New Roman" w:cs="Times New Roman"/>
          <w:color w:val="252525"/>
          <w:sz w:val="24"/>
          <w:szCs w:val="24"/>
        </w:rPr>
        <w:t> </w:t>
      </w:r>
      <w:r w:rsidR="00F76276" w:rsidRPr="00F76276">
        <w:rPr>
          <w:rFonts w:ascii="Times New Roman" w:hAnsi="Times New Roman" w:cs="Times New Roman"/>
          <w:color w:val="252525"/>
          <w:sz w:val="24"/>
          <w:szCs w:val="24"/>
        </w:rPr>
        <w:t>— пирожок с мясным фаршем круглой сплюснутой формы</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плетёный пирог с сахаром —</w:t>
      </w:r>
      <w:r w:rsidRPr="00F76276">
        <w:rPr>
          <w:rStyle w:val="apple-converted-space"/>
          <w:rFonts w:ascii="Times New Roman" w:hAnsi="Times New Roman" w:cs="Times New Roman"/>
          <w:color w:val="252525"/>
          <w:sz w:val="24"/>
          <w:szCs w:val="24"/>
        </w:rPr>
        <w:t> </w:t>
      </w:r>
      <w:hyperlink r:id="rId199" w:tooltip="Плюшка" w:history="1">
        <w:r w:rsidRPr="00F76276">
          <w:rPr>
            <w:rStyle w:val="a3"/>
            <w:rFonts w:ascii="Times New Roman" w:hAnsi="Times New Roman" w:cs="Times New Roman"/>
            <w:color w:val="0B0080"/>
            <w:sz w:val="24"/>
            <w:szCs w:val="24"/>
          </w:rPr>
          <w:t>плюшка</w:t>
        </w:r>
      </w:hyperlink>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пирог «Розен» из нескольких ватрушек с маком, расположенных в виде  розочки.  </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слоёный пирог с сахаром или</w:t>
      </w:r>
      <w:r w:rsidRPr="00F76276">
        <w:rPr>
          <w:rStyle w:val="apple-converted-space"/>
          <w:rFonts w:ascii="Times New Roman" w:hAnsi="Times New Roman" w:cs="Times New Roman"/>
          <w:color w:val="252525"/>
          <w:sz w:val="24"/>
          <w:szCs w:val="24"/>
        </w:rPr>
        <w:t> </w:t>
      </w:r>
      <w:hyperlink r:id="rId200" w:tooltip="Слойка" w:history="1">
        <w:r w:rsidRPr="00F76276">
          <w:rPr>
            <w:rStyle w:val="a3"/>
            <w:rFonts w:ascii="Times New Roman" w:hAnsi="Times New Roman" w:cs="Times New Roman"/>
            <w:color w:val="0B0080"/>
            <w:sz w:val="24"/>
            <w:szCs w:val="24"/>
          </w:rPr>
          <w:t>слойка</w:t>
        </w:r>
      </w:hyperlink>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201" w:tooltip="Эчпочмак" w:history="1">
        <w:proofErr w:type="spellStart"/>
        <w:r w:rsidR="00F76276" w:rsidRPr="00F76276">
          <w:rPr>
            <w:rStyle w:val="a3"/>
            <w:rFonts w:ascii="Times New Roman" w:hAnsi="Times New Roman" w:cs="Times New Roman"/>
            <w:color w:val="0B0080"/>
            <w:sz w:val="24"/>
            <w:szCs w:val="24"/>
          </w:rPr>
          <w:t>эчпочмак</w:t>
        </w:r>
        <w:proofErr w:type="spellEnd"/>
      </w:hyperlink>
      <w:r w:rsidR="00F76276" w:rsidRPr="00F76276">
        <w:rPr>
          <w:rStyle w:val="apple-converted-space"/>
          <w:rFonts w:ascii="Times New Roman" w:hAnsi="Times New Roman" w:cs="Times New Roman"/>
          <w:color w:val="252525"/>
          <w:sz w:val="24"/>
          <w:szCs w:val="24"/>
        </w:rPr>
        <w:t> </w:t>
      </w:r>
      <w:r w:rsidR="00F76276" w:rsidRPr="00F76276">
        <w:rPr>
          <w:rFonts w:ascii="Times New Roman" w:hAnsi="Times New Roman" w:cs="Times New Roman"/>
          <w:color w:val="252525"/>
          <w:sz w:val="24"/>
          <w:szCs w:val="24"/>
        </w:rPr>
        <w:t xml:space="preserve">— татарский и башкирский треугольный пирог с начинкой из картофеля, мяса, как </w:t>
      </w:r>
      <w:proofErr w:type="gramStart"/>
      <w:r w:rsidR="00F76276" w:rsidRPr="00F76276">
        <w:rPr>
          <w:rFonts w:ascii="Times New Roman" w:hAnsi="Times New Roman" w:cs="Times New Roman"/>
          <w:color w:val="252525"/>
          <w:sz w:val="24"/>
          <w:szCs w:val="24"/>
        </w:rPr>
        <w:t>правило</w:t>
      </w:r>
      <w:proofErr w:type="gramEnd"/>
      <w:r w:rsidR="00F76276" w:rsidRPr="00F76276">
        <w:rPr>
          <w:rFonts w:ascii="Times New Roman" w:hAnsi="Times New Roman" w:cs="Times New Roman"/>
          <w:color w:val="252525"/>
          <w:sz w:val="24"/>
          <w:szCs w:val="24"/>
        </w:rPr>
        <w:t xml:space="preserve"> баранины, и лука.</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капустный пирог или пирог с капустой</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английский</w:t>
      </w:r>
      <w:r w:rsidRPr="00F76276">
        <w:rPr>
          <w:rStyle w:val="apple-converted-space"/>
          <w:rFonts w:ascii="Times New Roman" w:hAnsi="Times New Roman" w:cs="Times New Roman"/>
          <w:color w:val="252525"/>
          <w:sz w:val="24"/>
          <w:szCs w:val="24"/>
        </w:rPr>
        <w:t> </w:t>
      </w:r>
      <w:hyperlink r:id="rId202" w:tooltip="Пастуший пирог" w:history="1">
        <w:r w:rsidRPr="00F76276">
          <w:rPr>
            <w:rStyle w:val="a3"/>
            <w:rFonts w:ascii="Times New Roman" w:hAnsi="Times New Roman" w:cs="Times New Roman"/>
            <w:color w:val="0B0080"/>
            <w:sz w:val="24"/>
            <w:szCs w:val="24"/>
          </w:rPr>
          <w:t>пастуший пирог</w:t>
        </w:r>
      </w:hyperlink>
      <w:r w:rsidRPr="00F76276">
        <w:rPr>
          <w:rStyle w:val="apple-converted-space"/>
          <w:rFonts w:ascii="Times New Roman" w:hAnsi="Times New Roman" w:cs="Times New Roman"/>
          <w:color w:val="252525"/>
          <w:sz w:val="24"/>
          <w:szCs w:val="24"/>
        </w:rPr>
        <w:t> </w:t>
      </w:r>
      <w:r w:rsidRPr="00F76276">
        <w:rPr>
          <w:rFonts w:ascii="Times New Roman" w:hAnsi="Times New Roman" w:cs="Times New Roman"/>
          <w:color w:val="252525"/>
          <w:sz w:val="24"/>
          <w:szCs w:val="24"/>
        </w:rPr>
        <w:t>— запеканка из мяса и картофельного пюре.</w:t>
      </w:r>
    </w:p>
    <w:p w:rsidR="00F76276" w:rsidRPr="00F76276" w:rsidRDefault="00C66CE4"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hyperlink r:id="rId203" w:tooltip="Шарлотка" w:history="1">
        <w:r w:rsidR="00F76276" w:rsidRPr="00F76276">
          <w:rPr>
            <w:rStyle w:val="a3"/>
            <w:rFonts w:ascii="Times New Roman" w:hAnsi="Times New Roman" w:cs="Times New Roman"/>
            <w:color w:val="0B0080"/>
            <w:sz w:val="24"/>
            <w:szCs w:val="24"/>
          </w:rPr>
          <w:t>шарлотка</w:t>
        </w:r>
      </w:hyperlink>
      <w:r w:rsidR="00F76276" w:rsidRPr="00F76276">
        <w:rPr>
          <w:rStyle w:val="apple-converted-space"/>
          <w:rFonts w:ascii="Times New Roman" w:hAnsi="Times New Roman" w:cs="Times New Roman"/>
          <w:color w:val="252525"/>
          <w:sz w:val="24"/>
          <w:szCs w:val="24"/>
        </w:rPr>
        <w:t> </w:t>
      </w:r>
      <w:r w:rsidR="00F76276" w:rsidRPr="00F76276">
        <w:rPr>
          <w:rFonts w:ascii="Times New Roman" w:hAnsi="Times New Roman" w:cs="Times New Roman"/>
          <w:color w:val="252525"/>
          <w:sz w:val="24"/>
          <w:szCs w:val="24"/>
        </w:rPr>
        <w:t>— яблочный пирог</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 xml:space="preserve">немецкий </w:t>
      </w:r>
      <w:proofErr w:type="spellStart"/>
      <w:proofErr w:type="gramStart"/>
      <w:r w:rsidRPr="00F76276">
        <w:rPr>
          <w:rFonts w:ascii="Times New Roman" w:hAnsi="Times New Roman" w:cs="Times New Roman"/>
          <w:color w:val="252525"/>
          <w:sz w:val="24"/>
          <w:szCs w:val="24"/>
        </w:rPr>
        <w:t>маково-творожный</w:t>
      </w:r>
      <w:proofErr w:type="spellEnd"/>
      <w:proofErr w:type="gramEnd"/>
      <w:r w:rsidRPr="00F76276">
        <w:rPr>
          <w:rFonts w:ascii="Times New Roman" w:hAnsi="Times New Roman" w:cs="Times New Roman"/>
          <w:color w:val="252525"/>
          <w:sz w:val="24"/>
          <w:szCs w:val="24"/>
        </w:rPr>
        <w:t xml:space="preserve"> пирог</w:t>
      </w:r>
    </w:p>
    <w:p w:rsidR="00F76276" w:rsidRPr="00F76276" w:rsidRDefault="00F76276" w:rsidP="00F76276">
      <w:pPr>
        <w:numPr>
          <w:ilvl w:val="0"/>
          <w:numId w:val="30"/>
        </w:numPr>
        <w:shd w:val="clear" w:color="auto" w:fill="FFFFFF"/>
        <w:spacing w:before="100" w:beforeAutospacing="1" w:after="24" w:line="240" w:lineRule="auto"/>
        <w:ind w:left="384"/>
        <w:rPr>
          <w:rFonts w:ascii="Times New Roman" w:hAnsi="Times New Roman" w:cs="Times New Roman"/>
          <w:color w:val="252525"/>
          <w:sz w:val="24"/>
          <w:szCs w:val="24"/>
        </w:rPr>
      </w:pPr>
      <w:r w:rsidRPr="00F76276">
        <w:rPr>
          <w:rFonts w:ascii="Times New Roman" w:hAnsi="Times New Roman" w:cs="Times New Roman"/>
          <w:color w:val="252525"/>
          <w:sz w:val="24"/>
          <w:szCs w:val="24"/>
        </w:rPr>
        <w:t>царский пирог с красной рыбой.</w:t>
      </w:r>
    </w:p>
    <w:p w:rsidR="00F76276" w:rsidRPr="009F2638" w:rsidRDefault="00F76276" w:rsidP="00F76276">
      <w:pPr>
        <w:rPr>
          <w:rFonts w:ascii="Times New Roman" w:hAnsi="Times New Roman" w:cs="Times New Roman"/>
          <w:b/>
          <w:sz w:val="18"/>
          <w:szCs w:val="18"/>
        </w:rPr>
      </w:pPr>
      <w:r w:rsidRPr="006F1F19">
        <w:rPr>
          <w:rFonts w:ascii="Times New Roman" w:hAnsi="Times New Roman" w:cs="Times New Roman"/>
          <w:b/>
          <w:sz w:val="24"/>
          <w:szCs w:val="24"/>
        </w:rPr>
        <w:t>Рецепт "</w:t>
      </w:r>
      <w:r w:rsidRPr="006F1F19">
        <w:rPr>
          <w:rStyle w:val="a5"/>
          <w:rFonts w:ascii="Times New Roman" w:hAnsi="Times New Roman" w:cs="Times New Roman"/>
          <w:color w:val="1D211F"/>
          <w:sz w:val="24"/>
          <w:szCs w:val="24"/>
          <w:bdr w:val="none" w:sz="0" w:space="0" w:color="auto" w:frame="1"/>
          <w:shd w:val="clear" w:color="auto" w:fill="FFFFFF"/>
        </w:rPr>
        <w:t>Пресный пирог с луком и яйцами</w:t>
      </w:r>
      <w:proofErr w:type="gramStart"/>
      <w:r w:rsidRPr="006F1F19">
        <w:rPr>
          <w:rFonts w:ascii="Times New Roman" w:hAnsi="Times New Roman" w:cs="Times New Roman"/>
          <w:b/>
          <w:sz w:val="24"/>
          <w:szCs w:val="24"/>
        </w:rPr>
        <w:t>"</w:t>
      </w:r>
      <w:r w:rsidR="006F1F19" w:rsidRPr="009F2638">
        <w:rPr>
          <w:rFonts w:ascii="Times New Roman" w:hAnsi="Times New Roman" w:cs="Times New Roman"/>
          <w:color w:val="494949"/>
          <w:sz w:val="18"/>
          <w:szCs w:val="18"/>
          <w:shd w:val="clear" w:color="auto" w:fill="E2E2E2"/>
        </w:rPr>
        <w:t>И</w:t>
      </w:r>
      <w:proofErr w:type="gramEnd"/>
      <w:r w:rsidR="006F1F19" w:rsidRPr="009F2638">
        <w:rPr>
          <w:rFonts w:ascii="Times New Roman" w:hAnsi="Times New Roman" w:cs="Times New Roman"/>
          <w:color w:val="494949"/>
          <w:sz w:val="18"/>
          <w:szCs w:val="18"/>
          <w:shd w:val="clear" w:color="auto" w:fill="E2E2E2"/>
        </w:rPr>
        <w:t xml:space="preserve">сточник: </w:t>
      </w:r>
      <w:proofErr w:type="spellStart"/>
      <w:r w:rsidR="006F1F19" w:rsidRPr="009F2638">
        <w:rPr>
          <w:rFonts w:ascii="Times New Roman" w:hAnsi="Times New Roman" w:cs="Times New Roman"/>
          <w:color w:val="494949"/>
          <w:sz w:val="18"/>
          <w:szCs w:val="18"/>
          <w:shd w:val="clear" w:color="auto" w:fill="E2E2E2"/>
        </w:rPr>
        <w:t>ttp</w:t>
      </w:r>
      <w:proofErr w:type="spellEnd"/>
      <w:r w:rsidR="006F1F19" w:rsidRPr="009F2638">
        <w:rPr>
          <w:rFonts w:ascii="Times New Roman" w:hAnsi="Times New Roman" w:cs="Times New Roman"/>
          <w:color w:val="494949"/>
          <w:sz w:val="18"/>
          <w:szCs w:val="18"/>
          <w:shd w:val="clear" w:color="auto" w:fill="E2E2E2"/>
        </w:rPr>
        <w:t>://</w:t>
      </w:r>
      <w:proofErr w:type="spellStart"/>
      <w:r w:rsidR="006F1F19" w:rsidRPr="009F2638">
        <w:rPr>
          <w:rFonts w:ascii="Times New Roman" w:hAnsi="Times New Roman" w:cs="Times New Roman"/>
          <w:color w:val="494949"/>
          <w:sz w:val="18"/>
          <w:szCs w:val="18"/>
          <w:shd w:val="clear" w:color="auto" w:fill="E2E2E2"/>
        </w:rPr>
        <w:t>www.povarenok.ru</w:t>
      </w:r>
      <w:proofErr w:type="spellEnd"/>
      <w:r w:rsidR="006F1F19" w:rsidRPr="009F2638">
        <w:rPr>
          <w:rFonts w:ascii="Times New Roman" w:hAnsi="Times New Roman" w:cs="Times New Roman"/>
          <w:color w:val="494949"/>
          <w:sz w:val="18"/>
          <w:szCs w:val="18"/>
          <w:shd w:val="clear" w:color="auto" w:fill="E2E2E2"/>
        </w:rPr>
        <w:t>/</w:t>
      </w:r>
      <w:proofErr w:type="spellStart"/>
      <w:r w:rsidR="006F1F19" w:rsidRPr="009F2638">
        <w:rPr>
          <w:rFonts w:ascii="Times New Roman" w:hAnsi="Times New Roman" w:cs="Times New Roman"/>
          <w:color w:val="494949"/>
          <w:sz w:val="18"/>
          <w:szCs w:val="18"/>
          <w:shd w:val="clear" w:color="auto" w:fill="E2E2E2"/>
        </w:rPr>
        <w:t>recipes</w:t>
      </w:r>
      <w:proofErr w:type="spellEnd"/>
      <w:r w:rsidR="006F1F19" w:rsidRPr="009F2638">
        <w:rPr>
          <w:rFonts w:ascii="Times New Roman" w:hAnsi="Times New Roman" w:cs="Times New Roman"/>
          <w:color w:val="494949"/>
          <w:sz w:val="18"/>
          <w:szCs w:val="18"/>
          <w:shd w:val="clear" w:color="auto" w:fill="E2E2E2"/>
        </w:rPr>
        <w:t>/</w:t>
      </w:r>
      <w:proofErr w:type="spellStart"/>
      <w:r w:rsidR="006F1F19" w:rsidRPr="009F2638">
        <w:rPr>
          <w:rFonts w:ascii="Times New Roman" w:hAnsi="Times New Roman" w:cs="Times New Roman"/>
          <w:color w:val="494949"/>
          <w:sz w:val="18"/>
          <w:szCs w:val="18"/>
          <w:shd w:val="clear" w:color="auto" w:fill="E2E2E2"/>
        </w:rPr>
        <w:t>show</w:t>
      </w:r>
      <w:proofErr w:type="spellEnd"/>
      <w:r w:rsidR="006F1F19" w:rsidRPr="009F2638">
        <w:rPr>
          <w:rFonts w:ascii="Times New Roman" w:hAnsi="Times New Roman" w:cs="Times New Roman"/>
          <w:color w:val="494949"/>
          <w:sz w:val="18"/>
          <w:szCs w:val="18"/>
          <w:shd w:val="clear" w:color="auto" w:fill="E2E2E2"/>
        </w:rPr>
        <w:t>/127385/</w:t>
      </w:r>
    </w:p>
    <w:tbl>
      <w:tblPr>
        <w:tblStyle w:val="a9"/>
        <w:tblW w:w="0" w:type="auto"/>
        <w:tblLook w:val="04A0"/>
      </w:tblPr>
      <w:tblGrid>
        <w:gridCol w:w="4928"/>
        <w:gridCol w:w="4314"/>
      </w:tblGrid>
      <w:tr w:rsidR="00F76276" w:rsidRPr="006F1F19" w:rsidTr="00F76276">
        <w:tc>
          <w:tcPr>
            <w:tcW w:w="4928" w:type="dxa"/>
          </w:tcPr>
          <w:p w:rsidR="00F76276" w:rsidRPr="006F1F19" w:rsidRDefault="00F76276" w:rsidP="00F76276">
            <w:pPr>
              <w:jc w:val="center"/>
              <w:rPr>
                <w:rFonts w:ascii="Times New Roman" w:hAnsi="Times New Roman" w:cs="Times New Roman"/>
                <w:b/>
                <w:sz w:val="24"/>
                <w:szCs w:val="24"/>
              </w:rPr>
            </w:pPr>
            <w:r w:rsidRPr="006F1F19">
              <w:rPr>
                <w:rFonts w:ascii="Times New Roman" w:hAnsi="Times New Roman" w:cs="Times New Roman"/>
                <w:b/>
                <w:sz w:val="24"/>
                <w:szCs w:val="24"/>
              </w:rPr>
              <w:t>Ингредиенты</w:t>
            </w:r>
          </w:p>
        </w:tc>
        <w:tc>
          <w:tcPr>
            <w:tcW w:w="4314" w:type="dxa"/>
          </w:tcPr>
          <w:p w:rsidR="00F76276" w:rsidRPr="006F1F19" w:rsidRDefault="00F76276" w:rsidP="00F76276">
            <w:pPr>
              <w:jc w:val="center"/>
              <w:rPr>
                <w:rFonts w:ascii="Times New Roman" w:hAnsi="Times New Roman" w:cs="Times New Roman"/>
                <w:b/>
                <w:sz w:val="24"/>
                <w:szCs w:val="24"/>
              </w:rPr>
            </w:pPr>
            <w:r w:rsidRPr="006F1F19">
              <w:rPr>
                <w:rFonts w:ascii="Times New Roman" w:hAnsi="Times New Roman" w:cs="Times New Roman"/>
                <w:b/>
                <w:sz w:val="24"/>
                <w:szCs w:val="24"/>
              </w:rPr>
              <w:t>Приготовление</w:t>
            </w:r>
          </w:p>
        </w:tc>
      </w:tr>
      <w:tr w:rsidR="00F76276" w:rsidRPr="006F1F19" w:rsidTr="00F76276">
        <w:tc>
          <w:tcPr>
            <w:tcW w:w="4928" w:type="dxa"/>
          </w:tcPr>
          <w:p w:rsidR="00F76276" w:rsidRPr="006F1F19" w:rsidRDefault="00F76276" w:rsidP="006F1F19">
            <w:pPr>
              <w:rPr>
                <w:rFonts w:ascii="Times New Roman" w:hAnsi="Times New Roman" w:cs="Times New Roman"/>
                <w:sz w:val="24"/>
                <w:szCs w:val="24"/>
              </w:rPr>
            </w:pPr>
            <w:r w:rsidRPr="006F1F19">
              <w:rPr>
                <w:rFonts w:ascii="Times New Roman" w:hAnsi="Times New Roman" w:cs="Times New Roman"/>
                <w:sz w:val="24"/>
                <w:szCs w:val="24"/>
              </w:rPr>
              <w:t>Тесто</w:t>
            </w:r>
          </w:p>
          <w:p w:rsidR="00F76276" w:rsidRPr="006F1F19" w:rsidRDefault="00C66CE4" w:rsidP="006F1F19">
            <w:pPr>
              <w:rPr>
                <w:rFonts w:ascii="Times New Roman" w:hAnsi="Times New Roman" w:cs="Times New Roman"/>
                <w:sz w:val="24"/>
                <w:szCs w:val="24"/>
              </w:rPr>
            </w:pPr>
            <w:hyperlink r:id="rId204" w:history="1">
              <w:r w:rsidR="00F76276" w:rsidRPr="006F1F19">
                <w:rPr>
                  <w:rFonts w:ascii="Times New Roman" w:hAnsi="Times New Roman" w:cs="Times New Roman"/>
                  <w:sz w:val="24"/>
                  <w:szCs w:val="24"/>
                </w:rPr>
                <w:t>Мука пшеничная</w:t>
              </w:r>
            </w:hyperlink>
            <w:r w:rsidR="00F76276" w:rsidRPr="006F1F19">
              <w:rPr>
                <w:rFonts w:ascii="Times New Roman" w:hAnsi="Times New Roman" w:cs="Times New Roman"/>
                <w:sz w:val="24"/>
                <w:szCs w:val="24"/>
              </w:rPr>
              <w:t>— 800 г</w:t>
            </w:r>
          </w:p>
          <w:p w:rsidR="00F76276" w:rsidRPr="006F1F19" w:rsidRDefault="00C66CE4" w:rsidP="006F1F19">
            <w:pPr>
              <w:rPr>
                <w:rFonts w:ascii="Times New Roman" w:hAnsi="Times New Roman" w:cs="Times New Roman"/>
                <w:sz w:val="24"/>
                <w:szCs w:val="24"/>
              </w:rPr>
            </w:pPr>
            <w:hyperlink r:id="rId205" w:history="1">
              <w:r w:rsidR="00F76276" w:rsidRPr="006F1F19">
                <w:rPr>
                  <w:rFonts w:ascii="Times New Roman" w:hAnsi="Times New Roman" w:cs="Times New Roman"/>
                  <w:sz w:val="24"/>
                  <w:szCs w:val="24"/>
                </w:rPr>
                <w:t>Йогурт</w:t>
              </w:r>
            </w:hyperlink>
            <w:r w:rsidR="00F76276" w:rsidRPr="006F1F19">
              <w:rPr>
                <w:rFonts w:ascii="Times New Roman" w:hAnsi="Times New Roman" w:cs="Times New Roman"/>
                <w:sz w:val="24"/>
                <w:szCs w:val="24"/>
              </w:rPr>
              <w:t>— 300 г</w:t>
            </w:r>
          </w:p>
          <w:p w:rsidR="00F76276" w:rsidRPr="006F1F19" w:rsidRDefault="00C66CE4" w:rsidP="006F1F19">
            <w:pPr>
              <w:rPr>
                <w:rFonts w:ascii="Times New Roman" w:hAnsi="Times New Roman" w:cs="Times New Roman"/>
                <w:sz w:val="24"/>
                <w:szCs w:val="24"/>
              </w:rPr>
            </w:pPr>
            <w:hyperlink r:id="rId206" w:history="1">
              <w:r w:rsidR="00F76276" w:rsidRPr="006F1F19">
                <w:rPr>
                  <w:rFonts w:ascii="Times New Roman" w:hAnsi="Times New Roman" w:cs="Times New Roman"/>
                  <w:sz w:val="24"/>
                  <w:szCs w:val="24"/>
                </w:rPr>
                <w:t>Масло сливочное</w:t>
              </w:r>
            </w:hyperlink>
            <w:r w:rsidR="00F76276" w:rsidRPr="006F1F19">
              <w:rPr>
                <w:rFonts w:ascii="Times New Roman" w:hAnsi="Times New Roman" w:cs="Times New Roman"/>
                <w:sz w:val="24"/>
                <w:szCs w:val="24"/>
              </w:rPr>
              <w:t>(Размягченное) — 180 г</w:t>
            </w:r>
          </w:p>
          <w:p w:rsidR="00F76276" w:rsidRPr="006F1F19" w:rsidRDefault="00C66CE4" w:rsidP="006F1F19">
            <w:pPr>
              <w:rPr>
                <w:rFonts w:ascii="Times New Roman" w:hAnsi="Times New Roman" w:cs="Times New Roman"/>
                <w:sz w:val="24"/>
                <w:szCs w:val="24"/>
              </w:rPr>
            </w:pPr>
            <w:hyperlink r:id="rId207" w:history="1">
              <w:r w:rsidR="00F76276" w:rsidRPr="006F1F19">
                <w:rPr>
                  <w:rFonts w:ascii="Times New Roman" w:hAnsi="Times New Roman" w:cs="Times New Roman"/>
                  <w:sz w:val="24"/>
                  <w:szCs w:val="24"/>
                </w:rPr>
                <w:t>Соль</w:t>
              </w:r>
            </w:hyperlink>
            <w:r w:rsidR="00F76276" w:rsidRPr="006F1F19">
              <w:rPr>
                <w:rFonts w:ascii="Times New Roman" w:hAnsi="Times New Roman" w:cs="Times New Roman"/>
                <w:sz w:val="24"/>
                <w:szCs w:val="24"/>
              </w:rPr>
              <w:t>(Под нож) — 1 ч. л.</w:t>
            </w:r>
          </w:p>
          <w:p w:rsidR="00F76276" w:rsidRPr="006F1F19" w:rsidRDefault="00C66CE4" w:rsidP="006F1F19">
            <w:pPr>
              <w:rPr>
                <w:rFonts w:ascii="Times New Roman" w:hAnsi="Times New Roman" w:cs="Times New Roman"/>
                <w:sz w:val="24"/>
                <w:szCs w:val="24"/>
              </w:rPr>
            </w:pPr>
            <w:hyperlink r:id="rId208" w:history="1">
              <w:r w:rsidR="00F76276" w:rsidRPr="006F1F19">
                <w:rPr>
                  <w:rFonts w:ascii="Times New Roman" w:hAnsi="Times New Roman" w:cs="Times New Roman"/>
                  <w:sz w:val="24"/>
                  <w:szCs w:val="24"/>
                </w:rPr>
                <w:t>Сода</w:t>
              </w:r>
            </w:hyperlink>
            <w:r w:rsidR="00F76276" w:rsidRPr="006F1F19">
              <w:rPr>
                <w:rFonts w:ascii="Times New Roman" w:hAnsi="Times New Roman" w:cs="Times New Roman"/>
                <w:sz w:val="24"/>
                <w:szCs w:val="24"/>
              </w:rPr>
              <w:t>(Без горки, под нож) — 1 ч. л.</w:t>
            </w:r>
          </w:p>
          <w:p w:rsidR="00F76276" w:rsidRPr="006F1F19" w:rsidRDefault="00F76276" w:rsidP="006F1F19">
            <w:pPr>
              <w:rPr>
                <w:rFonts w:ascii="Times New Roman" w:hAnsi="Times New Roman" w:cs="Times New Roman"/>
                <w:sz w:val="24"/>
                <w:szCs w:val="24"/>
              </w:rPr>
            </w:pPr>
            <w:r w:rsidRPr="006F1F19">
              <w:rPr>
                <w:rFonts w:ascii="Times New Roman" w:hAnsi="Times New Roman" w:cs="Times New Roman"/>
                <w:sz w:val="24"/>
                <w:szCs w:val="24"/>
              </w:rPr>
              <w:t>Начинка</w:t>
            </w:r>
          </w:p>
          <w:p w:rsidR="00F76276" w:rsidRPr="006F1F19" w:rsidRDefault="00C66CE4" w:rsidP="006F1F19">
            <w:pPr>
              <w:rPr>
                <w:rFonts w:ascii="Times New Roman" w:hAnsi="Times New Roman" w:cs="Times New Roman"/>
                <w:sz w:val="24"/>
                <w:szCs w:val="24"/>
              </w:rPr>
            </w:pPr>
            <w:hyperlink r:id="rId209" w:history="1">
              <w:r w:rsidR="00F76276" w:rsidRPr="006F1F19">
                <w:rPr>
                  <w:rFonts w:ascii="Times New Roman" w:hAnsi="Times New Roman" w:cs="Times New Roman"/>
                  <w:sz w:val="24"/>
                  <w:szCs w:val="24"/>
                </w:rPr>
                <w:t>Яйцо куриное</w:t>
              </w:r>
            </w:hyperlink>
            <w:r w:rsidR="00F76276" w:rsidRPr="006F1F19">
              <w:rPr>
                <w:rFonts w:ascii="Times New Roman" w:hAnsi="Times New Roman" w:cs="Times New Roman"/>
                <w:sz w:val="24"/>
                <w:szCs w:val="24"/>
              </w:rPr>
              <w:t xml:space="preserve">(Крупные) — 6 </w:t>
            </w:r>
            <w:proofErr w:type="spellStart"/>
            <w:proofErr w:type="gramStart"/>
            <w:r w:rsidR="00F76276" w:rsidRPr="006F1F19">
              <w:rPr>
                <w:rFonts w:ascii="Times New Roman" w:hAnsi="Times New Roman" w:cs="Times New Roman"/>
                <w:sz w:val="24"/>
                <w:szCs w:val="24"/>
              </w:rPr>
              <w:t>шт</w:t>
            </w:r>
            <w:proofErr w:type="spellEnd"/>
            <w:proofErr w:type="gramEnd"/>
          </w:p>
          <w:p w:rsidR="00F76276" w:rsidRPr="006F1F19" w:rsidRDefault="00C66CE4" w:rsidP="006F1F19">
            <w:pPr>
              <w:rPr>
                <w:rFonts w:ascii="Times New Roman" w:hAnsi="Times New Roman" w:cs="Times New Roman"/>
                <w:sz w:val="24"/>
                <w:szCs w:val="24"/>
              </w:rPr>
            </w:pPr>
            <w:hyperlink r:id="rId210" w:history="1">
              <w:r w:rsidR="00F76276" w:rsidRPr="006F1F19">
                <w:rPr>
                  <w:rFonts w:ascii="Times New Roman" w:hAnsi="Times New Roman" w:cs="Times New Roman"/>
                  <w:sz w:val="24"/>
                  <w:szCs w:val="24"/>
                </w:rPr>
                <w:t>Лук зеленый</w:t>
              </w:r>
            </w:hyperlink>
            <w:r w:rsidR="00F76276" w:rsidRPr="006F1F19">
              <w:rPr>
                <w:rFonts w:ascii="Times New Roman" w:hAnsi="Times New Roman" w:cs="Times New Roman"/>
                <w:sz w:val="24"/>
                <w:szCs w:val="24"/>
              </w:rPr>
              <w:t xml:space="preserve">(Большой) — 1 </w:t>
            </w:r>
            <w:proofErr w:type="spellStart"/>
            <w:r w:rsidR="00F76276" w:rsidRPr="006F1F19">
              <w:rPr>
                <w:rFonts w:ascii="Times New Roman" w:hAnsi="Times New Roman" w:cs="Times New Roman"/>
                <w:sz w:val="24"/>
                <w:szCs w:val="24"/>
              </w:rPr>
              <w:t>пуч</w:t>
            </w:r>
            <w:proofErr w:type="spellEnd"/>
            <w:r w:rsidR="00F76276" w:rsidRPr="006F1F19">
              <w:rPr>
                <w:rFonts w:ascii="Times New Roman" w:hAnsi="Times New Roman" w:cs="Times New Roman"/>
                <w:sz w:val="24"/>
                <w:szCs w:val="24"/>
              </w:rPr>
              <w:t>.</w:t>
            </w:r>
          </w:p>
          <w:p w:rsidR="00F76276" w:rsidRPr="006F1F19" w:rsidRDefault="00C66CE4" w:rsidP="006F1F19">
            <w:pPr>
              <w:rPr>
                <w:rFonts w:ascii="Times New Roman" w:hAnsi="Times New Roman" w:cs="Times New Roman"/>
                <w:sz w:val="24"/>
                <w:szCs w:val="24"/>
              </w:rPr>
            </w:pPr>
            <w:hyperlink r:id="rId211" w:history="1">
              <w:r w:rsidR="00F76276" w:rsidRPr="006F1F19">
                <w:rPr>
                  <w:rFonts w:ascii="Times New Roman" w:hAnsi="Times New Roman" w:cs="Times New Roman"/>
                  <w:sz w:val="24"/>
                  <w:szCs w:val="24"/>
                </w:rPr>
                <w:t>Желток яичный</w:t>
              </w:r>
            </w:hyperlink>
            <w:r w:rsidR="00F76276" w:rsidRPr="006F1F19">
              <w:rPr>
                <w:rFonts w:ascii="Times New Roman" w:hAnsi="Times New Roman" w:cs="Times New Roman"/>
                <w:sz w:val="24"/>
                <w:szCs w:val="24"/>
              </w:rPr>
              <w:t xml:space="preserve">(Для обмазывания) — 1 </w:t>
            </w:r>
            <w:proofErr w:type="spellStart"/>
            <w:proofErr w:type="gramStart"/>
            <w:r w:rsidR="00F76276" w:rsidRPr="006F1F19">
              <w:rPr>
                <w:rFonts w:ascii="Times New Roman" w:hAnsi="Times New Roman" w:cs="Times New Roman"/>
                <w:sz w:val="24"/>
                <w:szCs w:val="24"/>
              </w:rPr>
              <w:t>шт</w:t>
            </w:r>
            <w:proofErr w:type="spellEnd"/>
            <w:proofErr w:type="gramEnd"/>
          </w:p>
          <w:p w:rsidR="00F76276" w:rsidRPr="006F1F19" w:rsidRDefault="00C66CE4" w:rsidP="006F1F19">
            <w:pPr>
              <w:rPr>
                <w:rFonts w:ascii="Times New Roman" w:hAnsi="Times New Roman" w:cs="Times New Roman"/>
                <w:sz w:val="24"/>
                <w:szCs w:val="24"/>
              </w:rPr>
            </w:pPr>
            <w:hyperlink r:id="rId212" w:history="1">
              <w:r w:rsidR="00F76276" w:rsidRPr="006F1F19">
                <w:rPr>
                  <w:rFonts w:ascii="Times New Roman" w:hAnsi="Times New Roman" w:cs="Times New Roman"/>
                  <w:sz w:val="24"/>
                  <w:szCs w:val="24"/>
                </w:rPr>
                <w:t>Соль</w:t>
              </w:r>
            </w:hyperlink>
            <w:r w:rsidR="00F76276" w:rsidRPr="006F1F19">
              <w:rPr>
                <w:rFonts w:ascii="Times New Roman" w:hAnsi="Times New Roman" w:cs="Times New Roman"/>
                <w:sz w:val="24"/>
                <w:szCs w:val="24"/>
              </w:rPr>
              <w:t>(По вкусу соль и перец в начинку) — 0,5 ч. л.</w:t>
            </w:r>
          </w:p>
          <w:p w:rsidR="00F76276" w:rsidRPr="006F1F19" w:rsidRDefault="006F1F19" w:rsidP="00F76276">
            <w:pPr>
              <w:rPr>
                <w:rFonts w:ascii="Times New Roman" w:hAnsi="Times New Roman" w:cs="Times New Roman"/>
                <w:color w:val="494949"/>
                <w:sz w:val="24"/>
                <w:szCs w:val="24"/>
                <w:shd w:val="clear" w:color="auto" w:fill="E2E2E2"/>
              </w:rPr>
            </w:pPr>
            <w:r w:rsidRPr="006F1F19">
              <w:rPr>
                <w:rFonts w:ascii="Times New Roman" w:hAnsi="Times New Roman" w:cs="Times New Roman"/>
                <w:noProof/>
                <w:sz w:val="24"/>
                <w:szCs w:val="24"/>
              </w:rPr>
              <w:drawing>
                <wp:inline distT="0" distB="0" distL="0" distR="0">
                  <wp:extent cx="2789464" cy="2088379"/>
                  <wp:effectExtent l="19050" t="0" r="0" b="0"/>
                  <wp:docPr id="15" name="Рисунок 9" descr="Пресный пирог с луком и яйцами ингредиенты">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сный пирог с луком и яйцами ингредиенты">
                            <a:hlinkClick r:id="rId213" tgtFrame="&quot;_blank&quot;"/>
                          </pic:cNvPr>
                          <pic:cNvPicPr>
                            <a:picLocks noChangeAspect="1" noChangeArrowheads="1"/>
                          </pic:cNvPicPr>
                        </pic:nvPicPr>
                        <pic:blipFill>
                          <a:blip r:embed="rId214" cstate="print"/>
                          <a:srcRect/>
                          <a:stretch>
                            <a:fillRect/>
                          </a:stretch>
                        </pic:blipFill>
                        <pic:spPr bwMode="auto">
                          <a:xfrm>
                            <a:off x="0" y="0"/>
                            <a:ext cx="2789818" cy="2088644"/>
                          </a:xfrm>
                          <a:prstGeom prst="rect">
                            <a:avLst/>
                          </a:prstGeom>
                          <a:noFill/>
                          <a:ln w="9525">
                            <a:noFill/>
                            <a:miter lim="800000"/>
                            <a:headEnd/>
                            <a:tailEnd/>
                          </a:ln>
                        </pic:spPr>
                      </pic:pic>
                    </a:graphicData>
                  </a:graphic>
                </wp:inline>
              </w:drawing>
            </w:r>
          </w:p>
        </w:tc>
        <w:tc>
          <w:tcPr>
            <w:tcW w:w="4314" w:type="dxa"/>
          </w:tcPr>
          <w:p w:rsidR="00F76276" w:rsidRPr="006F1F19" w:rsidRDefault="00F76276" w:rsidP="00F76276">
            <w:pPr>
              <w:rPr>
                <w:rFonts w:ascii="Times New Roman" w:hAnsi="Times New Roman" w:cs="Times New Roman"/>
                <w:sz w:val="24"/>
                <w:szCs w:val="24"/>
              </w:rPr>
            </w:pPr>
            <w:r w:rsidRPr="006F1F19">
              <w:rPr>
                <w:rFonts w:ascii="Times New Roman" w:hAnsi="Times New Roman" w:cs="Times New Roman"/>
                <w:sz w:val="24"/>
                <w:szCs w:val="24"/>
              </w:rPr>
              <w:t>В йогу</w:t>
            </w:r>
            <w:r w:rsidR="009F2638">
              <w:rPr>
                <w:rFonts w:ascii="Times New Roman" w:hAnsi="Times New Roman" w:cs="Times New Roman"/>
                <w:sz w:val="24"/>
                <w:szCs w:val="24"/>
              </w:rPr>
              <w:t xml:space="preserve">рт добавим 1 чайную ложку соды </w:t>
            </w:r>
            <w:r w:rsidRPr="006F1F19">
              <w:rPr>
                <w:rFonts w:ascii="Times New Roman" w:hAnsi="Times New Roman" w:cs="Times New Roman"/>
                <w:sz w:val="24"/>
                <w:szCs w:val="24"/>
              </w:rPr>
              <w:t>и 1 чайную ложку соли (без горки), перемешаем. Добавим размягченное сливочное масло и разотрем все вместе до однородности.</w:t>
            </w:r>
          </w:p>
          <w:p w:rsidR="00F76276" w:rsidRPr="006F1F19" w:rsidRDefault="00F76276" w:rsidP="00F76276">
            <w:pPr>
              <w:rPr>
                <w:rFonts w:ascii="Times New Roman" w:hAnsi="Times New Roman" w:cs="Times New Roman"/>
                <w:sz w:val="24"/>
                <w:szCs w:val="24"/>
              </w:rPr>
            </w:pPr>
            <w:r w:rsidRPr="006F1F19">
              <w:rPr>
                <w:rFonts w:ascii="Times New Roman" w:hAnsi="Times New Roman" w:cs="Times New Roman"/>
                <w:sz w:val="24"/>
                <w:szCs w:val="24"/>
              </w:rPr>
              <w:t>Затем добавим просеянную муку (добавляйте постепенно, может уйти и меньше - зависит от муки). Вымесим тесто 5-10 минут. Завернем готовое тесто в пленку и уберем в холодильник на 30 минут.</w:t>
            </w:r>
          </w:p>
          <w:p w:rsidR="00F76276" w:rsidRPr="006F1F19" w:rsidRDefault="00F76276" w:rsidP="00F76276">
            <w:pPr>
              <w:rPr>
                <w:rFonts w:ascii="Times New Roman" w:hAnsi="Times New Roman" w:cs="Times New Roman"/>
                <w:sz w:val="24"/>
                <w:szCs w:val="24"/>
              </w:rPr>
            </w:pPr>
            <w:r w:rsidRPr="006F1F19">
              <w:rPr>
                <w:rFonts w:ascii="Times New Roman" w:hAnsi="Times New Roman" w:cs="Times New Roman"/>
                <w:sz w:val="24"/>
                <w:szCs w:val="24"/>
              </w:rPr>
              <w:t>Для начинки отварим яйца вкрутую. Остудим, порубим мелко.</w:t>
            </w:r>
          </w:p>
          <w:p w:rsidR="00F76276" w:rsidRPr="006F1F19" w:rsidRDefault="00F76276" w:rsidP="00F76276">
            <w:pPr>
              <w:rPr>
                <w:rFonts w:ascii="Times New Roman" w:hAnsi="Times New Roman" w:cs="Times New Roman"/>
                <w:sz w:val="24"/>
                <w:szCs w:val="24"/>
              </w:rPr>
            </w:pPr>
            <w:r w:rsidRPr="006F1F19">
              <w:rPr>
                <w:rFonts w:ascii="Times New Roman" w:hAnsi="Times New Roman" w:cs="Times New Roman"/>
                <w:sz w:val="24"/>
                <w:szCs w:val="24"/>
              </w:rPr>
              <w:t>Зеленый лук порезать мелко.</w:t>
            </w:r>
          </w:p>
          <w:p w:rsidR="00F76276" w:rsidRPr="006F1F19" w:rsidRDefault="00F76276" w:rsidP="00F76276">
            <w:pPr>
              <w:rPr>
                <w:rFonts w:ascii="Times New Roman" w:hAnsi="Times New Roman" w:cs="Times New Roman"/>
                <w:sz w:val="24"/>
                <w:szCs w:val="24"/>
              </w:rPr>
            </w:pPr>
            <w:r w:rsidRPr="006F1F19">
              <w:rPr>
                <w:rFonts w:ascii="Times New Roman" w:hAnsi="Times New Roman" w:cs="Times New Roman"/>
                <w:sz w:val="24"/>
                <w:szCs w:val="24"/>
              </w:rPr>
              <w:t>Смешаем лук и яйца, посолим и поперчим начинку.</w:t>
            </w:r>
          </w:p>
          <w:p w:rsidR="00F76276" w:rsidRPr="006F1F19" w:rsidRDefault="006F1F19" w:rsidP="00F76276">
            <w:pPr>
              <w:rPr>
                <w:rFonts w:ascii="Times New Roman" w:hAnsi="Times New Roman" w:cs="Times New Roman"/>
                <w:sz w:val="24"/>
                <w:szCs w:val="24"/>
              </w:rPr>
            </w:pPr>
            <w:r w:rsidRPr="006F1F19">
              <w:rPr>
                <w:rFonts w:ascii="Times New Roman" w:hAnsi="Times New Roman" w:cs="Times New Roman"/>
                <w:sz w:val="24"/>
                <w:szCs w:val="24"/>
              </w:rPr>
              <w:t>Тесто раскатаем в овал толщиной примерно 1 см. На половину выложим начинку.</w:t>
            </w:r>
          </w:p>
          <w:p w:rsidR="006F1F19" w:rsidRPr="006F1F19" w:rsidRDefault="006F1F19" w:rsidP="009F2638">
            <w:pPr>
              <w:rPr>
                <w:rFonts w:ascii="Times New Roman" w:eastAsia="Times New Roman" w:hAnsi="Times New Roman" w:cs="Times New Roman"/>
                <w:sz w:val="24"/>
                <w:szCs w:val="24"/>
              </w:rPr>
            </w:pPr>
            <w:r w:rsidRPr="006F1F19">
              <w:rPr>
                <w:rFonts w:ascii="Times New Roman" w:hAnsi="Times New Roman" w:cs="Times New Roman"/>
                <w:sz w:val="24"/>
                <w:szCs w:val="24"/>
              </w:rPr>
              <w:t xml:space="preserve">Накроем второй половиной. </w:t>
            </w:r>
            <w:proofErr w:type="spellStart"/>
            <w:r w:rsidRPr="006F1F19">
              <w:rPr>
                <w:rFonts w:ascii="Times New Roman" w:hAnsi="Times New Roman" w:cs="Times New Roman"/>
                <w:sz w:val="24"/>
                <w:szCs w:val="24"/>
              </w:rPr>
              <w:t>Защипаем</w:t>
            </w:r>
            <w:proofErr w:type="spellEnd"/>
            <w:r w:rsidRPr="006F1F19">
              <w:rPr>
                <w:rFonts w:ascii="Times New Roman" w:hAnsi="Times New Roman" w:cs="Times New Roman"/>
                <w:sz w:val="24"/>
                <w:szCs w:val="24"/>
              </w:rPr>
              <w:t xml:space="preserve"> края. Сделаем на поверхности отверстия для выхода пара. И смажем верх желтком.</w:t>
            </w:r>
            <w:r w:rsidRPr="006F1F19">
              <w:rPr>
                <w:rFonts w:ascii="Times New Roman" w:hAnsi="Times New Roman" w:cs="Times New Roman"/>
                <w:sz w:val="24"/>
                <w:szCs w:val="24"/>
              </w:rPr>
              <w:br/>
              <w:t>Выпекать будем в разогретой до 200 градусов духовке около 30 минут</w:t>
            </w:r>
            <w:r w:rsidR="009F2638">
              <w:rPr>
                <w:rFonts w:ascii="Times New Roman" w:hAnsi="Times New Roman" w:cs="Times New Roman"/>
                <w:sz w:val="24"/>
                <w:szCs w:val="24"/>
              </w:rPr>
              <w:t>.</w:t>
            </w:r>
          </w:p>
        </w:tc>
      </w:tr>
    </w:tbl>
    <w:p w:rsidR="009F2638" w:rsidRPr="009F2638" w:rsidRDefault="00F76276" w:rsidP="009F2638">
      <w:pPr>
        <w:pStyle w:val="2"/>
        <w:shd w:val="clear" w:color="auto" w:fill="FFFFFF"/>
        <w:spacing w:before="0" w:beforeAutospacing="0" w:after="0" w:afterAutospacing="0"/>
        <w:textAlignment w:val="top"/>
        <w:rPr>
          <w:sz w:val="24"/>
          <w:szCs w:val="24"/>
        </w:rPr>
      </w:pPr>
      <w:r>
        <w:rPr>
          <w:rFonts w:ascii="Tahoma" w:hAnsi="Tahoma" w:cs="Tahoma"/>
          <w:color w:val="494949"/>
          <w:sz w:val="21"/>
          <w:szCs w:val="21"/>
        </w:rPr>
        <w:br/>
      </w:r>
      <w:r w:rsidR="009F2638" w:rsidRPr="009F2638">
        <w:rPr>
          <w:sz w:val="24"/>
          <w:szCs w:val="24"/>
        </w:rPr>
        <w:t>Рецепт пресного теста для пирогов</w:t>
      </w:r>
    </w:p>
    <w:p w:rsidR="009F2638" w:rsidRPr="009F2638" w:rsidRDefault="009F2638" w:rsidP="009F2638">
      <w:pPr>
        <w:pStyle w:val="2"/>
        <w:shd w:val="clear" w:color="auto" w:fill="FFFFFF"/>
        <w:spacing w:before="0" w:beforeAutospacing="0" w:after="0" w:afterAutospacing="0"/>
        <w:textAlignment w:val="top"/>
        <w:rPr>
          <w:rStyle w:val="a5"/>
          <w:rFonts w:ascii="Arial" w:hAnsi="Arial" w:cs="Arial"/>
          <w:bCs/>
          <w:color w:val="E46B08"/>
          <w:sz w:val="31"/>
          <w:szCs w:val="31"/>
        </w:rPr>
      </w:pPr>
    </w:p>
    <w:tbl>
      <w:tblPr>
        <w:tblStyle w:val="a9"/>
        <w:tblW w:w="0" w:type="auto"/>
        <w:tblLook w:val="04A0"/>
      </w:tblPr>
      <w:tblGrid>
        <w:gridCol w:w="4928"/>
        <w:gridCol w:w="4314"/>
      </w:tblGrid>
      <w:tr w:rsidR="009F2638" w:rsidRPr="006F1F19" w:rsidTr="0098345A">
        <w:tc>
          <w:tcPr>
            <w:tcW w:w="4928" w:type="dxa"/>
          </w:tcPr>
          <w:p w:rsidR="009F2638" w:rsidRPr="006F1F19" w:rsidRDefault="009F2638" w:rsidP="0098345A">
            <w:pPr>
              <w:jc w:val="center"/>
              <w:rPr>
                <w:rFonts w:ascii="Times New Roman" w:hAnsi="Times New Roman" w:cs="Times New Roman"/>
                <w:b/>
                <w:sz w:val="24"/>
                <w:szCs w:val="24"/>
              </w:rPr>
            </w:pPr>
            <w:r w:rsidRPr="006F1F19">
              <w:rPr>
                <w:rFonts w:ascii="Times New Roman" w:hAnsi="Times New Roman" w:cs="Times New Roman"/>
                <w:b/>
                <w:sz w:val="24"/>
                <w:szCs w:val="24"/>
              </w:rPr>
              <w:t>Ингредиенты</w:t>
            </w:r>
          </w:p>
        </w:tc>
        <w:tc>
          <w:tcPr>
            <w:tcW w:w="4314" w:type="dxa"/>
          </w:tcPr>
          <w:p w:rsidR="009F2638" w:rsidRPr="006F1F19" w:rsidRDefault="009F2638" w:rsidP="0098345A">
            <w:pPr>
              <w:jc w:val="center"/>
              <w:rPr>
                <w:rFonts w:ascii="Times New Roman" w:hAnsi="Times New Roman" w:cs="Times New Roman"/>
                <w:b/>
                <w:sz w:val="24"/>
                <w:szCs w:val="24"/>
              </w:rPr>
            </w:pPr>
            <w:r w:rsidRPr="006F1F19">
              <w:rPr>
                <w:rFonts w:ascii="Times New Roman" w:hAnsi="Times New Roman" w:cs="Times New Roman"/>
                <w:b/>
                <w:sz w:val="24"/>
                <w:szCs w:val="24"/>
              </w:rPr>
              <w:t>Приготовление</w:t>
            </w:r>
          </w:p>
        </w:tc>
      </w:tr>
      <w:tr w:rsidR="009F2638" w:rsidRPr="006F1F19" w:rsidTr="0098345A">
        <w:tc>
          <w:tcPr>
            <w:tcW w:w="4928" w:type="dxa"/>
          </w:tcPr>
          <w:p w:rsidR="009F2638" w:rsidRPr="009F2638" w:rsidRDefault="009F2638" w:rsidP="009F2638">
            <w:pPr>
              <w:pStyle w:val="a4"/>
              <w:shd w:val="clear" w:color="auto" w:fill="FFFFFF"/>
              <w:spacing w:line="326" w:lineRule="atLeast"/>
              <w:rPr>
                <w:rFonts w:eastAsiaTheme="minorEastAsia"/>
              </w:rPr>
            </w:pPr>
            <w:proofErr w:type="gramStart"/>
            <w:r>
              <w:rPr>
                <w:rFonts w:ascii="Arial" w:hAnsi="Arial" w:cs="Arial"/>
                <w:color w:val="242424"/>
              </w:rPr>
              <w:t xml:space="preserve">- </w:t>
            </w:r>
            <w:r w:rsidRPr="009F2638">
              <w:rPr>
                <w:rFonts w:eastAsiaTheme="minorEastAsia"/>
              </w:rPr>
              <w:t>мука – 450 г</w:t>
            </w:r>
            <w:r w:rsidRPr="009F2638">
              <w:rPr>
                <w:rFonts w:eastAsiaTheme="minorEastAsia"/>
              </w:rPr>
              <w:br/>
            </w:r>
            <w:r w:rsidRPr="009F2638">
              <w:rPr>
                <w:rFonts w:eastAsiaTheme="minorEastAsia"/>
              </w:rPr>
              <w:lastRenderedPageBreak/>
              <w:t>- яйца – 2 шт.</w:t>
            </w:r>
            <w:r w:rsidRPr="009F2638">
              <w:rPr>
                <w:rFonts w:eastAsiaTheme="minorEastAsia"/>
              </w:rPr>
              <w:br/>
              <w:t>- соль – 1 ч. ложка</w:t>
            </w:r>
            <w:r w:rsidRPr="009F2638">
              <w:rPr>
                <w:rFonts w:eastAsiaTheme="minorEastAsia"/>
              </w:rPr>
              <w:br/>
              <w:t>- сахар – 1 ст. ложка</w:t>
            </w:r>
            <w:r w:rsidRPr="009F2638">
              <w:rPr>
                <w:rFonts w:eastAsiaTheme="minorEastAsia"/>
              </w:rPr>
              <w:br/>
              <w:t>- сметана жирная (20%) – 200 г</w:t>
            </w:r>
            <w:r w:rsidRPr="009F2638">
              <w:rPr>
                <w:rFonts w:eastAsiaTheme="minorEastAsia"/>
              </w:rPr>
              <w:br/>
              <w:t>- масло сливочное – 100 г</w:t>
            </w:r>
            <w:proofErr w:type="gramEnd"/>
          </w:p>
          <w:p w:rsidR="009F2638" w:rsidRPr="006F1F19" w:rsidRDefault="009F2638" w:rsidP="0098345A">
            <w:pPr>
              <w:rPr>
                <w:rFonts w:ascii="Times New Roman" w:hAnsi="Times New Roman" w:cs="Times New Roman"/>
                <w:color w:val="494949"/>
                <w:sz w:val="24"/>
                <w:szCs w:val="24"/>
                <w:shd w:val="clear" w:color="auto" w:fill="E2E2E2"/>
              </w:rPr>
            </w:pPr>
            <w:r>
              <w:rPr>
                <w:rFonts w:ascii="Arial" w:hAnsi="Arial" w:cs="Arial"/>
                <w:noProof/>
                <w:color w:val="242424"/>
              </w:rPr>
              <w:drawing>
                <wp:inline distT="0" distB="0" distL="0" distR="0">
                  <wp:extent cx="2627993" cy="1722843"/>
                  <wp:effectExtent l="19050" t="0" r="907" b="0"/>
                  <wp:docPr id="18" name="Рисунок 20" descr="http://pirozochki.com/pirogi/images/stories/presnoe-testo-dlya-re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irozochki.com/pirogi/images/stories/presnoe-testo-dlya-recept.jpg"/>
                          <pic:cNvPicPr>
                            <a:picLocks noChangeAspect="1" noChangeArrowheads="1"/>
                          </pic:cNvPicPr>
                        </pic:nvPicPr>
                        <pic:blipFill>
                          <a:blip r:embed="rId215" cstate="email"/>
                          <a:srcRect/>
                          <a:stretch>
                            <a:fillRect/>
                          </a:stretch>
                        </pic:blipFill>
                        <pic:spPr bwMode="auto">
                          <a:xfrm>
                            <a:off x="0" y="0"/>
                            <a:ext cx="2630705" cy="1724621"/>
                          </a:xfrm>
                          <a:prstGeom prst="rect">
                            <a:avLst/>
                          </a:prstGeom>
                          <a:noFill/>
                          <a:ln w="9525">
                            <a:noFill/>
                            <a:miter lim="800000"/>
                            <a:headEnd/>
                            <a:tailEnd/>
                          </a:ln>
                        </pic:spPr>
                      </pic:pic>
                    </a:graphicData>
                  </a:graphic>
                </wp:inline>
              </w:drawing>
            </w:r>
          </w:p>
        </w:tc>
        <w:tc>
          <w:tcPr>
            <w:tcW w:w="4314" w:type="dxa"/>
          </w:tcPr>
          <w:p w:rsidR="009F2638" w:rsidRDefault="009F2638" w:rsidP="009F2638">
            <w:pPr>
              <w:pStyle w:val="a4"/>
              <w:shd w:val="clear" w:color="auto" w:fill="FFFFFF"/>
              <w:spacing w:line="326" w:lineRule="atLeast"/>
              <w:rPr>
                <w:rFonts w:eastAsiaTheme="minorEastAsia"/>
              </w:rPr>
            </w:pPr>
            <w:r w:rsidRPr="009F2638">
              <w:rPr>
                <w:rFonts w:eastAsiaTheme="minorEastAsia"/>
              </w:rPr>
              <w:lastRenderedPageBreak/>
              <w:t xml:space="preserve">В глубокую миску разбейте яйца, </w:t>
            </w:r>
            <w:r w:rsidRPr="009F2638">
              <w:rPr>
                <w:rFonts w:eastAsiaTheme="minorEastAsia"/>
              </w:rPr>
              <w:lastRenderedPageBreak/>
              <w:t>смешайте с солью, сахаром и слегка взбейте.</w:t>
            </w:r>
            <w:r>
              <w:rPr>
                <w:rFonts w:eastAsiaTheme="minorEastAsia"/>
              </w:rPr>
              <w:t xml:space="preserve"> </w:t>
            </w:r>
            <w:r w:rsidRPr="009F2638">
              <w:rPr>
                <w:rFonts w:eastAsiaTheme="minorEastAsia"/>
              </w:rPr>
              <w:t>Добавьте сметану и хорошенько размешайте.</w:t>
            </w:r>
          </w:p>
          <w:p w:rsidR="009F2638" w:rsidRPr="009F2638" w:rsidRDefault="009F2638" w:rsidP="009F2638">
            <w:pPr>
              <w:pStyle w:val="a4"/>
              <w:shd w:val="clear" w:color="auto" w:fill="FFFFFF"/>
              <w:spacing w:line="326" w:lineRule="atLeast"/>
              <w:rPr>
                <w:rFonts w:eastAsiaTheme="minorEastAsia"/>
              </w:rPr>
            </w:pPr>
            <w:r w:rsidRPr="009F2638">
              <w:rPr>
                <w:rFonts w:eastAsiaTheme="minorEastAsia"/>
              </w:rPr>
              <w:t xml:space="preserve"> В полученную жидкую смесь просейте муку, добавьте размягченное сливочное масло и замесите тесто пластичное, не липкое </w:t>
            </w:r>
            <w:proofErr w:type="spellStart"/>
            <w:r w:rsidRPr="009F2638">
              <w:rPr>
                <w:rFonts w:eastAsiaTheme="minorEastAsia"/>
              </w:rPr>
              <w:t>тесто</w:t>
            </w:r>
            <w:proofErr w:type="gramStart"/>
            <w:r w:rsidRPr="009F2638">
              <w:rPr>
                <w:rFonts w:eastAsiaTheme="minorEastAsia"/>
              </w:rPr>
              <w:t>.З</w:t>
            </w:r>
            <w:proofErr w:type="gramEnd"/>
            <w:r w:rsidRPr="009F2638">
              <w:rPr>
                <w:rFonts w:eastAsiaTheme="minorEastAsia"/>
              </w:rPr>
              <w:t>аверните</w:t>
            </w:r>
            <w:proofErr w:type="spellEnd"/>
            <w:r w:rsidRPr="009F2638">
              <w:rPr>
                <w:rFonts w:eastAsiaTheme="minorEastAsia"/>
              </w:rPr>
              <w:t xml:space="preserve"> шар теста в пищевую пленку или положите в полиэтиленовый пакет и уберите в холодильник на 30 </w:t>
            </w:r>
            <w:proofErr w:type="spellStart"/>
            <w:r w:rsidRPr="009F2638">
              <w:rPr>
                <w:rFonts w:eastAsiaTheme="minorEastAsia"/>
              </w:rPr>
              <w:t>минут.Достаньте</w:t>
            </w:r>
            <w:proofErr w:type="spellEnd"/>
            <w:r w:rsidRPr="009F2638">
              <w:rPr>
                <w:rFonts w:eastAsiaTheme="minorEastAsia"/>
              </w:rPr>
              <w:t xml:space="preserve"> охлажденное тесто из холодильника и приступайте к раскатке и формированию.</w:t>
            </w:r>
          </w:p>
        </w:tc>
      </w:tr>
    </w:tbl>
    <w:p w:rsidR="006F1F19" w:rsidRDefault="006F1F19" w:rsidP="006F1F19">
      <w:pPr>
        <w:pStyle w:val="2"/>
        <w:shd w:val="clear" w:color="auto" w:fill="FFFFFF"/>
        <w:spacing w:before="0" w:beforeAutospacing="0" w:after="0" w:afterAutospacing="0"/>
        <w:textAlignment w:val="top"/>
        <w:rPr>
          <w:rFonts w:ascii="Trebuchet MS" w:hAnsi="Trebuchet MS" w:cs="Arial"/>
          <w:b w:val="0"/>
          <w:bCs w:val="0"/>
          <w:color w:val="E2871E"/>
          <w:sz w:val="31"/>
          <w:szCs w:val="31"/>
        </w:rPr>
      </w:pPr>
      <w:r>
        <w:rPr>
          <w:rFonts w:ascii="Trebuchet MS" w:hAnsi="Trebuchet MS" w:cs="Arial"/>
          <w:b w:val="0"/>
          <w:bCs w:val="0"/>
          <w:color w:val="E2871E"/>
          <w:sz w:val="31"/>
          <w:szCs w:val="31"/>
        </w:rPr>
        <w:lastRenderedPageBreak/>
        <w:t>Пресное тесто для пирогов</w:t>
      </w:r>
    </w:p>
    <w:p w:rsidR="006F1F19" w:rsidRDefault="006F1F19" w:rsidP="006F1F19">
      <w:pPr>
        <w:pStyle w:val="a4"/>
        <w:shd w:val="clear" w:color="auto" w:fill="FFFFFF"/>
        <w:spacing w:line="326" w:lineRule="atLeast"/>
        <w:rPr>
          <w:rFonts w:ascii="Arial" w:hAnsi="Arial" w:cs="Arial"/>
          <w:color w:val="242424"/>
        </w:rPr>
      </w:pPr>
      <w:r>
        <w:rPr>
          <w:rFonts w:ascii="Arial" w:hAnsi="Arial" w:cs="Arial"/>
          <w:color w:val="242424"/>
        </w:rPr>
        <w:t>Пироги считаются символом уюта и достатка в доме. Мудрая пословица гласит «Красна изба не углами, а пирогами». Но успех выпечки в большинстве предопределяет удачное тесто. На пресном тесте пирог готовится быстрее и будет удачным при учете некоторых правил.</w:t>
      </w:r>
    </w:p>
    <w:p w:rsidR="006F1F19" w:rsidRDefault="006F1F19" w:rsidP="006F1F19">
      <w:pPr>
        <w:pStyle w:val="2"/>
        <w:shd w:val="clear" w:color="auto" w:fill="FFFFFF"/>
        <w:spacing w:line="257" w:lineRule="atLeast"/>
        <w:rPr>
          <w:rFonts w:ascii="Arial" w:hAnsi="Arial" w:cs="Arial"/>
          <w:color w:val="E56805"/>
          <w:sz w:val="31"/>
          <w:szCs w:val="31"/>
        </w:rPr>
      </w:pPr>
      <w:r>
        <w:rPr>
          <w:rStyle w:val="a5"/>
          <w:rFonts w:ascii="Arial" w:hAnsi="Arial" w:cs="Arial"/>
          <w:b/>
          <w:bCs/>
          <w:color w:val="E46B08"/>
          <w:sz w:val="31"/>
          <w:szCs w:val="31"/>
        </w:rPr>
        <w:t>Советы по приготовлению пресного теста</w:t>
      </w:r>
    </w:p>
    <w:p w:rsidR="006F1F19" w:rsidRDefault="006F1F19" w:rsidP="006F1F19">
      <w:pPr>
        <w:pStyle w:val="a4"/>
        <w:shd w:val="clear" w:color="auto" w:fill="FFFFFF"/>
        <w:spacing w:line="326" w:lineRule="atLeast"/>
        <w:jc w:val="both"/>
        <w:rPr>
          <w:rFonts w:ascii="Arial" w:hAnsi="Arial" w:cs="Arial"/>
          <w:color w:val="242424"/>
        </w:rPr>
      </w:pPr>
      <w:r>
        <w:rPr>
          <w:rStyle w:val="a5"/>
          <w:rFonts w:ascii="Arial" w:hAnsi="Arial" w:cs="Arial"/>
          <w:color w:val="E46B08"/>
        </w:rPr>
        <w:t>1.</w:t>
      </w:r>
      <w:r>
        <w:rPr>
          <w:rStyle w:val="apple-converted-space"/>
          <w:rFonts w:ascii="Arial" w:hAnsi="Arial" w:cs="Arial"/>
          <w:b/>
          <w:bCs/>
          <w:color w:val="E46B08"/>
        </w:rPr>
        <w:t> </w:t>
      </w:r>
      <w:r>
        <w:rPr>
          <w:rFonts w:ascii="Arial" w:hAnsi="Arial" w:cs="Arial"/>
          <w:color w:val="242424"/>
        </w:rPr>
        <w:t>Сладкие пироги готовятся чаще всего на  сдобном пресном тесте, а пироги с солеными, несладкими начинками – на тесте с малым количеством сахара и сдобы.</w:t>
      </w:r>
    </w:p>
    <w:p w:rsidR="006F1F19" w:rsidRDefault="006F1F19" w:rsidP="006F1F19">
      <w:pPr>
        <w:pStyle w:val="a4"/>
        <w:shd w:val="clear" w:color="auto" w:fill="FFFFFF"/>
        <w:spacing w:line="326" w:lineRule="atLeast"/>
        <w:rPr>
          <w:rFonts w:ascii="Arial" w:hAnsi="Arial" w:cs="Arial"/>
          <w:color w:val="242424"/>
        </w:rPr>
      </w:pPr>
      <w:r>
        <w:rPr>
          <w:rStyle w:val="a5"/>
          <w:rFonts w:ascii="Arial" w:hAnsi="Arial" w:cs="Arial"/>
          <w:color w:val="E46B08"/>
        </w:rPr>
        <w:t>2.</w:t>
      </w:r>
      <w:r>
        <w:rPr>
          <w:rFonts w:ascii="Arial" w:hAnsi="Arial" w:cs="Arial"/>
          <w:color w:val="242424"/>
        </w:rPr>
        <w:t>Жирное тесто замешивайте без разрыхляющих ингредиентов, а в тесто с меньшим содержанием жиров добавляйте разрыхлитель, соду или аммоний. Соду желательно погасить, добавлением виннокаменной, лимонной, молочной кислоты или сока лимона. Если замешиваете тесто для пирога на кисломолочном продукте, количество кислоты соответственно уменьшите или не добавляйте вовсе.</w:t>
      </w:r>
    </w:p>
    <w:p w:rsidR="006F1F19" w:rsidRDefault="006F1F19" w:rsidP="006F1F19">
      <w:pPr>
        <w:pStyle w:val="a4"/>
        <w:shd w:val="clear" w:color="auto" w:fill="FFFFFF"/>
        <w:spacing w:line="326" w:lineRule="atLeast"/>
        <w:rPr>
          <w:rFonts w:ascii="Arial" w:hAnsi="Arial" w:cs="Arial"/>
          <w:color w:val="242424"/>
        </w:rPr>
      </w:pPr>
      <w:r>
        <w:rPr>
          <w:rFonts w:ascii="Arial" w:hAnsi="Arial" w:cs="Arial"/>
          <w:color w:val="242424"/>
        </w:rPr>
        <w:t>3. Жирное пресное тесто в процессе замешивания может замаслиться и потерять пластичность при формовке пирога. Во избежание этого, замешивайте тесто из охлажденных продуктов в прохладном помещении (не выше 17 градусов). Готовое тесто перед формированием пирога также желательно охладить в холодильнике, как и песочное.</w:t>
      </w:r>
    </w:p>
    <w:p w:rsidR="006F1F19" w:rsidRDefault="006F1F19" w:rsidP="006F1F19">
      <w:pPr>
        <w:pStyle w:val="a4"/>
        <w:shd w:val="clear" w:color="auto" w:fill="FFFFFF"/>
        <w:spacing w:line="326" w:lineRule="atLeast"/>
        <w:rPr>
          <w:rFonts w:ascii="Arial" w:hAnsi="Arial" w:cs="Arial"/>
          <w:color w:val="242424"/>
        </w:rPr>
      </w:pPr>
      <w:r>
        <w:rPr>
          <w:rStyle w:val="a5"/>
          <w:rFonts w:ascii="Arial" w:hAnsi="Arial" w:cs="Arial"/>
          <w:color w:val="E46B08"/>
        </w:rPr>
        <w:t>4.</w:t>
      </w:r>
      <w:r>
        <w:rPr>
          <w:rStyle w:val="apple-converted-space"/>
          <w:rFonts w:ascii="Arial" w:hAnsi="Arial" w:cs="Arial"/>
          <w:b/>
          <w:bCs/>
          <w:color w:val="E46B08"/>
        </w:rPr>
        <w:t> </w:t>
      </w:r>
      <w:r>
        <w:rPr>
          <w:rFonts w:ascii="Arial" w:hAnsi="Arial" w:cs="Arial"/>
          <w:color w:val="242424"/>
        </w:rPr>
        <w:t>Тесто меньшей жирности взбивайте масло с сахаром (вручную, механически или при помощи лопатки) около 8 минут, затем всыпьте муку с содой и как можно быстрее (около 20 секунд) замесите тесто.</w:t>
      </w:r>
    </w:p>
    <w:p w:rsidR="006F1F19" w:rsidRDefault="006F1F19" w:rsidP="006F1F19">
      <w:pPr>
        <w:pStyle w:val="a4"/>
        <w:shd w:val="clear" w:color="auto" w:fill="FFFFFF"/>
        <w:spacing w:line="326" w:lineRule="atLeast"/>
        <w:rPr>
          <w:rFonts w:ascii="Arial" w:hAnsi="Arial" w:cs="Arial"/>
          <w:color w:val="242424"/>
        </w:rPr>
      </w:pPr>
      <w:r>
        <w:rPr>
          <w:rStyle w:val="a5"/>
          <w:rFonts w:ascii="Arial" w:hAnsi="Arial" w:cs="Arial"/>
          <w:color w:val="E46B08"/>
        </w:rPr>
        <w:lastRenderedPageBreak/>
        <w:t>5.</w:t>
      </w:r>
      <w:r>
        <w:rPr>
          <w:rStyle w:val="apple-converted-space"/>
          <w:rFonts w:ascii="Arial" w:hAnsi="Arial" w:cs="Arial"/>
          <w:b/>
          <w:bCs/>
          <w:color w:val="E46B08"/>
        </w:rPr>
        <w:t> </w:t>
      </w:r>
      <w:r>
        <w:rPr>
          <w:rFonts w:ascii="Arial" w:hAnsi="Arial" w:cs="Arial"/>
          <w:color w:val="242424"/>
        </w:rPr>
        <w:t>Если готовите тесто слабой консистенции механическим способом, сначала в воде растворите кислоту, добавьте сметану с солью и сахаром, перемешайте. Всыпьте половину муки, месите в тестомесилке  около 4 минут. Добавьте размягченное сливочное масло и остатки мук, смешанные с содой или аммонием. Быстро замесите тесто (около 20 секунд).</w:t>
      </w:r>
    </w:p>
    <w:p w:rsidR="006F1F19" w:rsidRDefault="006F1F19" w:rsidP="006F1F19">
      <w:pPr>
        <w:pStyle w:val="a4"/>
        <w:shd w:val="clear" w:color="auto" w:fill="FFFFFF"/>
        <w:spacing w:line="326" w:lineRule="atLeast"/>
        <w:rPr>
          <w:rFonts w:ascii="Arial" w:hAnsi="Arial" w:cs="Arial"/>
          <w:color w:val="242424"/>
        </w:rPr>
      </w:pPr>
      <w:r>
        <w:rPr>
          <w:rStyle w:val="a5"/>
          <w:rFonts w:ascii="Arial" w:hAnsi="Arial" w:cs="Arial"/>
          <w:color w:val="E46B08"/>
        </w:rPr>
        <w:t>6.</w:t>
      </w:r>
      <w:r>
        <w:rPr>
          <w:rStyle w:val="apple-converted-space"/>
          <w:rFonts w:ascii="Arial" w:hAnsi="Arial" w:cs="Arial"/>
          <w:b/>
          <w:bCs/>
          <w:color w:val="E46B08"/>
        </w:rPr>
        <w:t> </w:t>
      </w:r>
      <w:r>
        <w:rPr>
          <w:rFonts w:ascii="Arial" w:hAnsi="Arial" w:cs="Arial"/>
          <w:color w:val="242424"/>
        </w:rPr>
        <w:t>При замешивании вручную, влейте в емкость сначала жидкие продукты, а затем добавляйте остальные ингредиенты в последовательности, указанной при механическом замесе. Можно замесить тесто «наоборот», когда на стол или в миску насыпается мука, а затем в воронку добавляются остальные продукты в соответствии с рецептом и замешивается пресное тесто для пирога.</w:t>
      </w:r>
    </w:p>
    <w:p w:rsidR="00F76276" w:rsidRDefault="00F76276"/>
    <w:sectPr w:rsidR="00F76276" w:rsidSect="004F4D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1AE"/>
    <w:multiLevelType w:val="multilevel"/>
    <w:tmpl w:val="228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D3400"/>
    <w:multiLevelType w:val="multilevel"/>
    <w:tmpl w:val="50C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3FA6"/>
    <w:multiLevelType w:val="multilevel"/>
    <w:tmpl w:val="2422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5F5E3C"/>
    <w:multiLevelType w:val="multilevel"/>
    <w:tmpl w:val="E72C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11DE0"/>
    <w:multiLevelType w:val="multilevel"/>
    <w:tmpl w:val="872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53051"/>
    <w:multiLevelType w:val="multilevel"/>
    <w:tmpl w:val="A612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64463"/>
    <w:multiLevelType w:val="multilevel"/>
    <w:tmpl w:val="A396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E6F14"/>
    <w:multiLevelType w:val="multilevel"/>
    <w:tmpl w:val="2BA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7768F"/>
    <w:multiLevelType w:val="multilevel"/>
    <w:tmpl w:val="528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3558E"/>
    <w:multiLevelType w:val="multilevel"/>
    <w:tmpl w:val="D1F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56B8C"/>
    <w:multiLevelType w:val="multilevel"/>
    <w:tmpl w:val="3B58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F4D9D"/>
    <w:multiLevelType w:val="multilevel"/>
    <w:tmpl w:val="6586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26B39"/>
    <w:multiLevelType w:val="multilevel"/>
    <w:tmpl w:val="726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F3FE0"/>
    <w:multiLevelType w:val="multilevel"/>
    <w:tmpl w:val="79169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1939E7"/>
    <w:multiLevelType w:val="multilevel"/>
    <w:tmpl w:val="D5F4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C12EC"/>
    <w:multiLevelType w:val="multilevel"/>
    <w:tmpl w:val="3CD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A1B5A"/>
    <w:multiLevelType w:val="multilevel"/>
    <w:tmpl w:val="19F4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6532E"/>
    <w:multiLevelType w:val="multilevel"/>
    <w:tmpl w:val="C86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C1EE8"/>
    <w:multiLevelType w:val="multilevel"/>
    <w:tmpl w:val="A326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716DE7"/>
    <w:multiLevelType w:val="multilevel"/>
    <w:tmpl w:val="2B7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44240"/>
    <w:multiLevelType w:val="multilevel"/>
    <w:tmpl w:val="BCA0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D4EDF"/>
    <w:multiLevelType w:val="multilevel"/>
    <w:tmpl w:val="096E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23296"/>
    <w:multiLevelType w:val="multilevel"/>
    <w:tmpl w:val="CB1A6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C772AD"/>
    <w:multiLevelType w:val="multilevel"/>
    <w:tmpl w:val="31B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D3AEA"/>
    <w:multiLevelType w:val="multilevel"/>
    <w:tmpl w:val="C144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F54A4B"/>
    <w:multiLevelType w:val="multilevel"/>
    <w:tmpl w:val="D4BC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E21CD"/>
    <w:multiLevelType w:val="multilevel"/>
    <w:tmpl w:val="F06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A2995"/>
    <w:multiLevelType w:val="multilevel"/>
    <w:tmpl w:val="F7D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B59B4"/>
    <w:multiLevelType w:val="multilevel"/>
    <w:tmpl w:val="1FB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E0"/>
    <w:multiLevelType w:val="multilevel"/>
    <w:tmpl w:val="AA7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1"/>
  </w:num>
  <w:num w:numId="4">
    <w:abstractNumId w:val="19"/>
  </w:num>
  <w:num w:numId="5">
    <w:abstractNumId w:val="23"/>
  </w:num>
  <w:num w:numId="6">
    <w:abstractNumId w:val="20"/>
  </w:num>
  <w:num w:numId="7">
    <w:abstractNumId w:val="6"/>
  </w:num>
  <w:num w:numId="8">
    <w:abstractNumId w:val="28"/>
  </w:num>
  <w:num w:numId="9">
    <w:abstractNumId w:val="18"/>
  </w:num>
  <w:num w:numId="10">
    <w:abstractNumId w:val="12"/>
  </w:num>
  <w:num w:numId="11">
    <w:abstractNumId w:val="15"/>
  </w:num>
  <w:num w:numId="12">
    <w:abstractNumId w:val="2"/>
  </w:num>
  <w:num w:numId="13">
    <w:abstractNumId w:val="24"/>
  </w:num>
  <w:num w:numId="14">
    <w:abstractNumId w:val="0"/>
  </w:num>
  <w:num w:numId="15">
    <w:abstractNumId w:val="7"/>
  </w:num>
  <w:num w:numId="16">
    <w:abstractNumId w:val="13"/>
  </w:num>
  <w:num w:numId="17">
    <w:abstractNumId w:val="22"/>
  </w:num>
  <w:num w:numId="18">
    <w:abstractNumId w:val="27"/>
  </w:num>
  <w:num w:numId="19">
    <w:abstractNumId w:val="5"/>
  </w:num>
  <w:num w:numId="20">
    <w:abstractNumId w:val="29"/>
  </w:num>
  <w:num w:numId="21">
    <w:abstractNumId w:val="16"/>
  </w:num>
  <w:num w:numId="22">
    <w:abstractNumId w:val="1"/>
  </w:num>
  <w:num w:numId="23">
    <w:abstractNumId w:val="3"/>
  </w:num>
  <w:num w:numId="24">
    <w:abstractNumId w:val="17"/>
  </w:num>
  <w:num w:numId="25">
    <w:abstractNumId w:val="26"/>
  </w:num>
  <w:num w:numId="26">
    <w:abstractNumId w:val="8"/>
  </w:num>
  <w:num w:numId="27">
    <w:abstractNumId w:val="10"/>
  </w:num>
  <w:num w:numId="28">
    <w:abstractNumId w:val="21"/>
  </w:num>
  <w:num w:numId="29">
    <w:abstractNumId w:val="2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C46CC"/>
    <w:rsid w:val="004C4C62"/>
    <w:rsid w:val="004F4DB2"/>
    <w:rsid w:val="00547FDE"/>
    <w:rsid w:val="00596099"/>
    <w:rsid w:val="006F1F19"/>
    <w:rsid w:val="00701FFE"/>
    <w:rsid w:val="00986054"/>
    <w:rsid w:val="009F2638"/>
    <w:rsid w:val="00BB1243"/>
    <w:rsid w:val="00C66CE4"/>
    <w:rsid w:val="00DC46CC"/>
    <w:rsid w:val="00F04DD6"/>
    <w:rsid w:val="00F76276"/>
    <w:rsid w:val="00F906A7"/>
    <w:rsid w:val="00FA2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B2"/>
  </w:style>
  <w:style w:type="paragraph" w:styleId="1">
    <w:name w:val="heading 1"/>
    <w:basedOn w:val="a"/>
    <w:link w:val="10"/>
    <w:uiPriority w:val="9"/>
    <w:qFormat/>
    <w:rsid w:val="00DC4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4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6C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46CC"/>
    <w:rPr>
      <w:rFonts w:ascii="Times New Roman" w:eastAsia="Times New Roman" w:hAnsi="Times New Roman" w:cs="Times New Roman"/>
      <w:b/>
      <w:bCs/>
      <w:sz w:val="36"/>
      <w:szCs w:val="36"/>
    </w:rPr>
  </w:style>
  <w:style w:type="character" w:customStyle="1" w:styleId="apple-converted-space">
    <w:name w:val="apple-converted-space"/>
    <w:basedOn w:val="a0"/>
    <w:rsid w:val="00DC46CC"/>
  </w:style>
  <w:style w:type="character" w:styleId="a3">
    <w:name w:val="Hyperlink"/>
    <w:basedOn w:val="a0"/>
    <w:uiPriority w:val="99"/>
    <w:unhideWhenUsed/>
    <w:rsid w:val="00DC46CC"/>
    <w:rPr>
      <w:color w:val="0000FF"/>
      <w:u w:val="single"/>
    </w:rPr>
  </w:style>
  <w:style w:type="paragraph" w:styleId="a4">
    <w:name w:val="Normal (Web)"/>
    <w:basedOn w:val="a"/>
    <w:uiPriority w:val="99"/>
    <w:unhideWhenUsed/>
    <w:rsid w:val="00DC4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lead">
    <w:name w:val="articlelead"/>
    <w:basedOn w:val="a"/>
    <w:rsid w:val="00DC46C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C46CC"/>
    <w:rPr>
      <w:b/>
      <w:bCs/>
    </w:rPr>
  </w:style>
  <w:style w:type="character" w:styleId="a6">
    <w:name w:val="Emphasis"/>
    <w:basedOn w:val="a0"/>
    <w:uiPriority w:val="20"/>
    <w:qFormat/>
    <w:rsid w:val="00DC46CC"/>
    <w:rPr>
      <w:i/>
      <w:iCs/>
    </w:rPr>
  </w:style>
  <w:style w:type="character" w:customStyle="1" w:styleId="articlerelated-date">
    <w:name w:val="articlerelated-date"/>
    <w:basedOn w:val="a0"/>
    <w:rsid w:val="00DC46CC"/>
  </w:style>
  <w:style w:type="paragraph" w:styleId="a7">
    <w:name w:val="Balloon Text"/>
    <w:basedOn w:val="a"/>
    <w:link w:val="a8"/>
    <w:uiPriority w:val="99"/>
    <w:semiHidden/>
    <w:unhideWhenUsed/>
    <w:rsid w:val="00DC4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46CC"/>
    <w:rPr>
      <w:rFonts w:ascii="Tahoma" w:hAnsi="Tahoma" w:cs="Tahoma"/>
      <w:sz w:val="16"/>
      <w:szCs w:val="16"/>
    </w:rPr>
  </w:style>
  <w:style w:type="character" w:customStyle="1" w:styleId="w">
    <w:name w:val="w"/>
    <w:basedOn w:val="a0"/>
    <w:rsid w:val="00DC46CC"/>
  </w:style>
  <w:style w:type="character" w:customStyle="1" w:styleId="name">
    <w:name w:val="name"/>
    <w:basedOn w:val="a0"/>
    <w:rsid w:val="00DC46CC"/>
  </w:style>
  <w:style w:type="character" w:customStyle="1" w:styleId="value">
    <w:name w:val="value"/>
    <w:basedOn w:val="a0"/>
    <w:rsid w:val="00DC46CC"/>
  </w:style>
  <w:style w:type="character" w:customStyle="1" w:styleId="type">
    <w:name w:val="type"/>
    <w:basedOn w:val="a0"/>
    <w:rsid w:val="00DC46CC"/>
  </w:style>
  <w:style w:type="character" w:customStyle="1" w:styleId="recipe-date">
    <w:name w:val="recipe-date"/>
    <w:basedOn w:val="a0"/>
    <w:rsid w:val="00DC46CC"/>
  </w:style>
  <w:style w:type="character" w:customStyle="1" w:styleId="toctoggle">
    <w:name w:val="toctoggle"/>
    <w:basedOn w:val="a0"/>
    <w:rsid w:val="00DC46CC"/>
  </w:style>
  <w:style w:type="character" w:customStyle="1" w:styleId="tocnumber">
    <w:name w:val="tocnumber"/>
    <w:basedOn w:val="a0"/>
    <w:rsid w:val="00DC46CC"/>
  </w:style>
  <w:style w:type="character" w:customStyle="1" w:styleId="toctext">
    <w:name w:val="toctext"/>
    <w:basedOn w:val="a0"/>
    <w:rsid w:val="00DC46CC"/>
  </w:style>
  <w:style w:type="character" w:customStyle="1" w:styleId="mw-headline">
    <w:name w:val="mw-headline"/>
    <w:basedOn w:val="a0"/>
    <w:rsid w:val="00DC46CC"/>
  </w:style>
  <w:style w:type="character" w:customStyle="1" w:styleId="mw-editsection">
    <w:name w:val="mw-editsection"/>
    <w:basedOn w:val="a0"/>
    <w:rsid w:val="00DC46CC"/>
  </w:style>
  <w:style w:type="character" w:customStyle="1" w:styleId="mw-editsection-bracket">
    <w:name w:val="mw-editsection-bracket"/>
    <w:basedOn w:val="a0"/>
    <w:rsid w:val="00DC46CC"/>
  </w:style>
  <w:style w:type="character" w:customStyle="1" w:styleId="mw-editsection-divider">
    <w:name w:val="mw-editsection-divider"/>
    <w:basedOn w:val="a0"/>
    <w:rsid w:val="00DC46CC"/>
  </w:style>
  <w:style w:type="table" w:styleId="a9">
    <w:name w:val="Table Grid"/>
    <w:basedOn w:val="a1"/>
    <w:uiPriority w:val="59"/>
    <w:rsid w:val="00DC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76276"/>
    <w:pPr>
      <w:ind w:left="720"/>
      <w:contextualSpacing/>
    </w:pPr>
  </w:style>
</w:styles>
</file>

<file path=word/webSettings.xml><?xml version="1.0" encoding="utf-8"?>
<w:webSettings xmlns:r="http://schemas.openxmlformats.org/officeDocument/2006/relationships" xmlns:w="http://schemas.openxmlformats.org/wordprocessingml/2006/main">
  <w:divs>
    <w:div w:id="884635905">
      <w:bodyDiv w:val="1"/>
      <w:marLeft w:val="0"/>
      <w:marRight w:val="0"/>
      <w:marTop w:val="0"/>
      <w:marBottom w:val="0"/>
      <w:divBdr>
        <w:top w:val="none" w:sz="0" w:space="0" w:color="auto"/>
        <w:left w:val="none" w:sz="0" w:space="0" w:color="auto"/>
        <w:bottom w:val="none" w:sz="0" w:space="0" w:color="auto"/>
        <w:right w:val="none" w:sz="0" w:space="0" w:color="auto"/>
      </w:divBdr>
    </w:div>
    <w:div w:id="1152603771">
      <w:bodyDiv w:val="1"/>
      <w:marLeft w:val="0"/>
      <w:marRight w:val="0"/>
      <w:marTop w:val="0"/>
      <w:marBottom w:val="0"/>
      <w:divBdr>
        <w:top w:val="none" w:sz="0" w:space="0" w:color="auto"/>
        <w:left w:val="none" w:sz="0" w:space="0" w:color="auto"/>
        <w:bottom w:val="none" w:sz="0" w:space="0" w:color="auto"/>
        <w:right w:val="none" w:sz="0" w:space="0" w:color="auto"/>
      </w:divBdr>
    </w:div>
    <w:div w:id="1220553764">
      <w:bodyDiv w:val="1"/>
      <w:marLeft w:val="0"/>
      <w:marRight w:val="0"/>
      <w:marTop w:val="0"/>
      <w:marBottom w:val="0"/>
      <w:divBdr>
        <w:top w:val="none" w:sz="0" w:space="0" w:color="auto"/>
        <w:left w:val="none" w:sz="0" w:space="0" w:color="auto"/>
        <w:bottom w:val="none" w:sz="0" w:space="0" w:color="auto"/>
        <w:right w:val="none" w:sz="0" w:space="0" w:color="auto"/>
      </w:divBdr>
    </w:div>
    <w:div w:id="1944729571">
      <w:bodyDiv w:val="1"/>
      <w:marLeft w:val="0"/>
      <w:marRight w:val="0"/>
      <w:marTop w:val="0"/>
      <w:marBottom w:val="0"/>
      <w:divBdr>
        <w:top w:val="none" w:sz="0" w:space="0" w:color="auto"/>
        <w:left w:val="none" w:sz="0" w:space="0" w:color="auto"/>
        <w:bottom w:val="none" w:sz="0" w:space="0" w:color="auto"/>
        <w:right w:val="none" w:sz="0" w:space="0" w:color="auto"/>
      </w:divBdr>
      <w:divsChild>
        <w:div w:id="900285464">
          <w:marLeft w:val="0"/>
          <w:marRight w:val="0"/>
          <w:marTop w:val="0"/>
          <w:marBottom w:val="171"/>
          <w:divBdr>
            <w:top w:val="none" w:sz="0" w:space="0" w:color="auto"/>
            <w:left w:val="none" w:sz="0" w:space="0" w:color="auto"/>
            <w:bottom w:val="none" w:sz="0" w:space="0" w:color="auto"/>
            <w:right w:val="none" w:sz="0" w:space="0" w:color="auto"/>
          </w:divBdr>
        </w:div>
        <w:div w:id="1049694784">
          <w:marLeft w:val="0"/>
          <w:marRight w:val="0"/>
          <w:marTop w:val="0"/>
          <w:marBottom w:val="0"/>
          <w:divBdr>
            <w:top w:val="none" w:sz="0" w:space="0" w:color="auto"/>
            <w:left w:val="none" w:sz="0" w:space="0" w:color="auto"/>
            <w:bottom w:val="none" w:sz="0" w:space="0" w:color="auto"/>
            <w:right w:val="none" w:sz="0" w:space="0" w:color="auto"/>
          </w:divBdr>
        </w:div>
        <w:div w:id="995452699">
          <w:marLeft w:val="0"/>
          <w:marRight w:val="0"/>
          <w:marTop w:val="0"/>
          <w:marBottom w:val="171"/>
          <w:divBdr>
            <w:top w:val="none" w:sz="0" w:space="0" w:color="auto"/>
            <w:left w:val="none" w:sz="0" w:space="0" w:color="auto"/>
            <w:bottom w:val="none" w:sz="0" w:space="0" w:color="auto"/>
            <w:right w:val="none" w:sz="0" w:space="0" w:color="auto"/>
          </w:divBdr>
        </w:div>
        <w:div w:id="27518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F%D0%B3%D0%BE%D0%B4%D1%8B" TargetMode="External"/><Relationship Id="rId21" Type="http://schemas.openxmlformats.org/officeDocument/2006/relationships/hyperlink" Target="https://ru.wikipedia.org/wiki/%D0%A1%D0%BC%D0%B5%D1%82%D0%B0%D0%BD%D0%B0" TargetMode="External"/><Relationship Id="rId42" Type="http://schemas.openxmlformats.org/officeDocument/2006/relationships/hyperlink" Target="http://www.povarenok.ru/recipes/ingredient/3782/" TargetMode="External"/><Relationship Id="rId63" Type="http://schemas.openxmlformats.org/officeDocument/2006/relationships/image" Target="media/image6.jpeg"/><Relationship Id="rId84" Type="http://schemas.openxmlformats.org/officeDocument/2006/relationships/hyperlink" Target="http://www.povarenok.ru/recipes/ingredient/5510/" TargetMode="External"/><Relationship Id="rId138" Type="http://schemas.openxmlformats.org/officeDocument/2006/relationships/hyperlink" Target="https://ru.wikipedia.org/wiki/%D0%A0%D0%B5%D0%B9%D0%BA%D1%8F%D0%BB%D0%B5%D0%B9%D0%BF%D1%8F" TargetMode="External"/><Relationship Id="rId159" Type="http://schemas.openxmlformats.org/officeDocument/2006/relationships/hyperlink" Target="https://ru.wikipedia.org/wiki/%D0%9A%D0%B0%D1%80%D0%B0%D1%87%D0%B0%D0%B5%D0%B2%D0%BE-%D0%A7%D0%B5%D1%80%D0%BA%D0%B5%D1%81%D0%B8%D1%8F" TargetMode="External"/><Relationship Id="rId170" Type="http://schemas.openxmlformats.org/officeDocument/2006/relationships/hyperlink" Target="http://www.povarenok.ru/recipes/ingredient/2273/" TargetMode="External"/><Relationship Id="rId191" Type="http://schemas.openxmlformats.org/officeDocument/2006/relationships/hyperlink" Target="https://ru.wikipedia.org/w/index.php?title=%D0%9D%D0%B0%D0%BA%D1%80%D0%B5%D0%BF%D0%BE%D0%BA&amp;action=edit&amp;redlink=1" TargetMode="External"/><Relationship Id="rId205" Type="http://schemas.openxmlformats.org/officeDocument/2006/relationships/hyperlink" Target="http://www.povarenok.ru/recipes/ingredient/697/" TargetMode="External"/><Relationship Id="rId107" Type="http://schemas.openxmlformats.org/officeDocument/2006/relationships/hyperlink" Target="https://ru.wikipedia.org/wiki/%D0%9A%D0%B0%D1%80%D0%B0%D0%BA%D0%B0%D0%BB%D0%BF%D0%B0%D0%BA" TargetMode="External"/><Relationship Id="rId11" Type="http://schemas.openxmlformats.org/officeDocument/2006/relationships/hyperlink" Target="http://www.povarenok.ru/recipes/ingredient/789/" TargetMode="External"/><Relationship Id="rId32" Type="http://schemas.openxmlformats.org/officeDocument/2006/relationships/hyperlink" Target="http://www.povarenok.ru/recipes/ingredient/2339/" TargetMode="External"/><Relationship Id="rId53" Type="http://schemas.openxmlformats.org/officeDocument/2006/relationships/hyperlink" Target="https://ru.wikipedia.org/wiki/%D0%94%D1%80%D0%BE%D0%B6%D0%B6%D0%B8" TargetMode="External"/><Relationship Id="rId74" Type="http://schemas.openxmlformats.org/officeDocument/2006/relationships/hyperlink" Target="http://www.povarenok.ru/recipes/ingredient/1011/" TargetMode="External"/><Relationship Id="rId128" Type="http://schemas.openxmlformats.org/officeDocument/2006/relationships/hyperlink" Target="https://ru.wikipedia.org/wiki/%D0%9C%D0%B0%D1%86%D0%B0" TargetMode="External"/><Relationship Id="rId149" Type="http://schemas.openxmlformats.org/officeDocument/2006/relationships/hyperlink" Target="https://ru.wikipedia.org/wiki/%D0%A2%D0%BE%D1%80%D1%82%D0%B8%D0%BB%D1%8C%D1%8F" TargetMode="External"/><Relationship Id="rId5" Type="http://schemas.openxmlformats.org/officeDocument/2006/relationships/hyperlink" Target="http://www.povarenok.ru/recipes/show/15550/" TargetMode="External"/><Relationship Id="rId90" Type="http://schemas.openxmlformats.org/officeDocument/2006/relationships/hyperlink" Target="http://www.povarenok.ru/recipes/show/84112/" TargetMode="External"/><Relationship Id="rId95" Type="http://schemas.openxmlformats.org/officeDocument/2006/relationships/hyperlink" Target="http://www.povarenok.ru/recipes/ingredient/3446/" TargetMode="External"/><Relationship Id="rId160" Type="http://schemas.openxmlformats.org/officeDocument/2006/relationships/hyperlink" Target="https://ru.wikipedia.org/wiki/%D0%90%D0%B7%D0%B5%D1%80%D0%B1%D0%B0%D0%B9%D0%B4%D0%B6%D0%B0%D0%BD" TargetMode="External"/><Relationship Id="rId165" Type="http://schemas.openxmlformats.org/officeDocument/2006/relationships/hyperlink" Target="http://www.povarenok.ru/recipes/ingredient/2339/" TargetMode="External"/><Relationship Id="rId181" Type="http://schemas.openxmlformats.org/officeDocument/2006/relationships/hyperlink" Target="https://ru.wikipedia.org/wiki/%D0%91%D0%B8%D1%81%D0%BA%D0%B2%D0%B8%D1%82" TargetMode="External"/><Relationship Id="rId186" Type="http://schemas.openxmlformats.org/officeDocument/2006/relationships/hyperlink" Target="https://ru.wikipedia.org/wiki/%D0%9F%D0%BE%D0%BC%D0%B8%D0%BD%D0%BA%D0%B8" TargetMode="External"/><Relationship Id="rId216" Type="http://schemas.openxmlformats.org/officeDocument/2006/relationships/fontTable" Target="fontTable.xml"/><Relationship Id="rId211" Type="http://schemas.openxmlformats.org/officeDocument/2006/relationships/hyperlink" Target="http://www.povarenok.ru/recipes/ingredient/5306/" TargetMode="External"/><Relationship Id="rId22" Type="http://schemas.openxmlformats.org/officeDocument/2006/relationships/hyperlink" Target="https://ru.wikipedia.org/wiki/%D0%9C%D1%83%D0%BA%D0%B0" TargetMode="External"/><Relationship Id="rId27" Type="http://schemas.openxmlformats.org/officeDocument/2006/relationships/hyperlink" Target="https://ru.wikipedia.org/wiki/%D0%9A%D0%B0%D1%88%D0%B0" TargetMode="External"/><Relationship Id="rId43" Type="http://schemas.openxmlformats.org/officeDocument/2006/relationships/hyperlink" Target="http://www.povarenok.ru/recipes/ingredient/763/" TargetMode="External"/><Relationship Id="rId48" Type="http://schemas.openxmlformats.org/officeDocument/2006/relationships/hyperlink" Target="http://www.povarenok.ru/recipes/ingredient/2273/" TargetMode="External"/><Relationship Id="rId64" Type="http://schemas.openxmlformats.org/officeDocument/2006/relationships/image" Target="media/image7.jpeg"/><Relationship Id="rId69" Type="http://schemas.openxmlformats.org/officeDocument/2006/relationships/hyperlink" Target="http://www.povarenok.ru/recipes/ingredient/1601/" TargetMode="External"/><Relationship Id="rId113" Type="http://schemas.openxmlformats.org/officeDocument/2006/relationships/hyperlink" Target="https://ru.wikipedia.org/wiki/%D0%A1%D0%BF%D0%B5%D1%86%D0%B8%D0%B8" TargetMode="External"/><Relationship Id="rId118" Type="http://schemas.openxmlformats.org/officeDocument/2006/relationships/hyperlink" Target="https://ru.wikipedia.org/wiki/%D0%A4%D1%80%D1%83%D0%BA%D1%82%D1%8B" TargetMode="External"/><Relationship Id="rId134" Type="http://schemas.openxmlformats.org/officeDocument/2006/relationships/hyperlink" Target="https://ru.wikipedia.org/wiki/%D0%A1%D1%80%D0%B5%D0%B4%D0%B8%D0%B7%D0%B5%D0%BC%D0%BD%D0%BE%D0%BC%D0%BE%D1%80%D1%81%D0%BA%D0%B0%D1%8F_%D0%BA%D1%83%D1%85%D0%BD%D1%8F" TargetMode="External"/><Relationship Id="rId139" Type="http://schemas.openxmlformats.org/officeDocument/2006/relationships/hyperlink" Target="https://ru.wikipedia.org/wiki/%D0%A4%D0%B8%D0%BD%D1%81%D0%BA%D0%B0%D1%8F_%D0%BA%D1%83%D1%85%D0%BD%D1%8F" TargetMode="External"/><Relationship Id="rId80" Type="http://schemas.openxmlformats.org/officeDocument/2006/relationships/hyperlink" Target="http://www.povarenok.ru/recipes/ingredient/2339/" TargetMode="External"/><Relationship Id="rId85" Type="http://schemas.openxmlformats.org/officeDocument/2006/relationships/hyperlink" Target="http://www.povarenok.ru/recipes/ingredient/2286/" TargetMode="External"/><Relationship Id="rId150" Type="http://schemas.openxmlformats.org/officeDocument/2006/relationships/hyperlink" Target="https://ru.wikipedia.org/wiki/%D0%9B%D0%B0%D1%82%D0%B8%D0%BD%D1%81%D0%BA%D0%B0%D1%8F_%D0%90%D0%BC%D0%B5%D1%80%D0%B8%D0%BA%D0%B0" TargetMode="External"/><Relationship Id="rId155" Type="http://schemas.openxmlformats.org/officeDocument/2006/relationships/hyperlink" Target="https://ru.wikipedia.org/wiki/%D0%A7%D0%B0%D0%BF%D0%B0%D1%82%D0%B8" TargetMode="External"/><Relationship Id="rId171" Type="http://schemas.openxmlformats.org/officeDocument/2006/relationships/hyperlink" Target="http://www.povarenok.ru/recipes/ingredient/2213/" TargetMode="External"/><Relationship Id="rId176" Type="http://schemas.openxmlformats.org/officeDocument/2006/relationships/hyperlink" Target="http://www.povarenok.ru/recipes/ingredient/1067/" TargetMode="External"/><Relationship Id="rId192" Type="http://schemas.openxmlformats.org/officeDocument/2006/relationships/hyperlink" Target="https://ru.wikipedia.org/wiki/%D0%9A%D0%B0%D1%88%D0%B0" TargetMode="External"/><Relationship Id="rId197" Type="http://schemas.openxmlformats.org/officeDocument/2006/relationships/hyperlink" Target="https://ru.wikipedia.org/w/index.php?title=%D0%A1%D0%B8%D0%B1%D0%B8%D1%80%D1%81%D0%BA%D0%B8%D0%B9_%D0%BF%D0%B8%D1%80%D0%BE%D0%B3&amp;action=edit&amp;redlink=1" TargetMode="External"/><Relationship Id="rId206" Type="http://schemas.openxmlformats.org/officeDocument/2006/relationships/hyperlink" Target="http://www.povarenok.ru/recipes/ingredient/1068/" TargetMode="External"/><Relationship Id="rId201" Type="http://schemas.openxmlformats.org/officeDocument/2006/relationships/hyperlink" Target="https://ru.wikipedia.org/wiki/%D0%AD%D1%87%D0%BF%D0%BE%D1%87%D0%BC%D0%B0%D0%BA" TargetMode="External"/><Relationship Id="rId12" Type="http://schemas.openxmlformats.org/officeDocument/2006/relationships/hyperlink" Target="http://www.povarenok.ru/recipes/ingredient/311/" TargetMode="External"/><Relationship Id="rId17" Type="http://schemas.openxmlformats.org/officeDocument/2006/relationships/hyperlink" Target="http://www.povarenok.ru/recipes/ingredient/1681/" TargetMode="External"/><Relationship Id="rId33" Type="http://schemas.openxmlformats.org/officeDocument/2006/relationships/hyperlink" Target="http://www.povarenok.ru/recipes/ingredient/1125/" TargetMode="External"/><Relationship Id="rId38" Type="http://schemas.openxmlformats.org/officeDocument/2006/relationships/hyperlink" Target="http://www.povarenok.ru/recipes/ingredient/1681/" TargetMode="External"/><Relationship Id="rId59" Type="http://schemas.openxmlformats.org/officeDocument/2006/relationships/hyperlink" Target="http://www.povarenok.ru/recipes/ingredient/1067/" TargetMode="External"/><Relationship Id="rId103" Type="http://schemas.openxmlformats.org/officeDocument/2006/relationships/hyperlink" Target="https://ru.wikipedia.org/wiki/%D0%A1%D1%80%D0%B5%D0%B4%D0%BD%D1%8F%D1%8F_%D0%90%D0%B7%D0%B8%D1%8F" TargetMode="External"/><Relationship Id="rId108" Type="http://schemas.openxmlformats.org/officeDocument/2006/relationships/hyperlink" Target="https://ru.wikipedia.org/wiki/%D0%9A%D0%B8%D1%80%D0%B3%D0%B8%D0%B7" TargetMode="External"/><Relationship Id="rId124" Type="http://schemas.openxmlformats.org/officeDocument/2006/relationships/hyperlink" Target="https://ru.wikipedia.org/wiki/%D0%9A%D0%B0%D0%B2%D0%BA%D0%B0%D0%B7" TargetMode="External"/><Relationship Id="rId129" Type="http://schemas.openxmlformats.org/officeDocument/2006/relationships/hyperlink" Target="https://ru.wikipedia.org/wiki/%D0%9C%D1%87%D0%B0%D0%B4%D0%B8" TargetMode="External"/><Relationship Id="rId54" Type="http://schemas.openxmlformats.org/officeDocument/2006/relationships/hyperlink" Target="https://ru.wikipedia.org/wiki/%D0%A2%D0%B5%D1%81%D1%82%D0%BE" TargetMode="External"/><Relationship Id="rId70" Type="http://schemas.openxmlformats.org/officeDocument/2006/relationships/hyperlink" Target="http://www.povarenok.ru/recipes/ingredient/1681/" TargetMode="External"/><Relationship Id="rId75" Type="http://schemas.openxmlformats.org/officeDocument/2006/relationships/hyperlink" Target="http://www.povarenok.ru/recipes/ingredient/2277/" TargetMode="External"/><Relationship Id="rId91" Type="http://schemas.openxmlformats.org/officeDocument/2006/relationships/hyperlink" Target="http://www.povarenok.ru/recipes/ingredient/136/" TargetMode="External"/><Relationship Id="rId96" Type="http://schemas.openxmlformats.org/officeDocument/2006/relationships/hyperlink" Target="http://www.povarenok.ru/recipes/ingredient/1681/" TargetMode="External"/><Relationship Id="rId140" Type="http://schemas.openxmlformats.org/officeDocument/2006/relationships/hyperlink" Target="https://ru.wikipedia.org/wiki/%D0%A2%D0%B0%D0%BD%D0%B4%D1%8B%D1%80-%D0%BD%D0%B0%D0%BD" TargetMode="External"/><Relationship Id="rId145" Type="http://schemas.openxmlformats.org/officeDocument/2006/relationships/hyperlink" Target="https://ru.wikipedia.org/w/index.php?title=%D0%A2%D0%B0%D0%B1%D0%B0%D0%BD%D0%B0-%D0%BD%D0%B0%D0%BD&amp;action=edit&amp;redlink=1" TargetMode="External"/><Relationship Id="rId161" Type="http://schemas.openxmlformats.org/officeDocument/2006/relationships/hyperlink" Target="https://ru.wikipedia.org/wiki/%D0%A5%D0%BE%D1%80%D0%B5%D0%B7%D0%BC%D1%81%D0%BA%D0%B0%D1%8F_%D0%BE%D0%B1%D0%BB%D0%B0%D1%81%D1%82%D1%8C" TargetMode="External"/><Relationship Id="rId166" Type="http://schemas.openxmlformats.org/officeDocument/2006/relationships/hyperlink" Target="http://www.povarenok.ru/recipes/ingredient/351/" TargetMode="External"/><Relationship Id="rId182" Type="http://schemas.openxmlformats.org/officeDocument/2006/relationships/hyperlink" Target="https://ru.wikipedia.org/wiki/%D0%A1%D0%BB%D0%BE%D1%91%D0%BD%D0%BE%D0%B5_%D1%82%D0%B5%D1%81%D1%82%D0%BE" TargetMode="External"/><Relationship Id="rId187" Type="http://schemas.openxmlformats.org/officeDocument/2006/relationships/hyperlink" Target="https://ru.wikipedia.org/wiki/%D0%9F%D0%B8%D1%80%D0%BE%D0%B3"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varenok.ru/recipes/ingredient/3562/" TargetMode="External"/><Relationship Id="rId212" Type="http://schemas.openxmlformats.org/officeDocument/2006/relationships/hyperlink" Target="http://www.povarenok.ru/recipes/ingredient/1681/" TargetMode="External"/><Relationship Id="rId23" Type="http://schemas.openxmlformats.org/officeDocument/2006/relationships/hyperlink" Target="https://ru.wikipedia.org/wiki/%D0%93%D0%BE%D1%80%D0%BE%D1%85" TargetMode="External"/><Relationship Id="rId28" Type="http://schemas.openxmlformats.org/officeDocument/2006/relationships/hyperlink" Target="https://ru.wikipedia.org/wiki/%D0%9F%D1%88%D0%B5%D0%BD%D0%BE" TargetMode="External"/><Relationship Id="rId49" Type="http://schemas.openxmlformats.org/officeDocument/2006/relationships/hyperlink" Target="http://www.povarenok.ru/recipes/ingredient/1030/" TargetMode="External"/><Relationship Id="rId114" Type="http://schemas.openxmlformats.org/officeDocument/2006/relationships/hyperlink" Target="https://ru.wikipedia.org/wiki/%D0%9F%D1%80%D0%B8%D0%BF%D1%80%D0%B0%D0%B2%D1%8B" TargetMode="External"/><Relationship Id="rId119" Type="http://schemas.openxmlformats.org/officeDocument/2006/relationships/hyperlink" Target="https://ru.wikipedia.org/wiki/%D0%96%D0%B0%D1%80%D0%B5%D0%BD%D1%8B%D0%B9_%D1%85%D0%BB%D0%B5%D0%B1" TargetMode="External"/><Relationship Id="rId44" Type="http://schemas.openxmlformats.org/officeDocument/2006/relationships/hyperlink" Target="http://www.povarenok.ru/recipes/ingredient/928/" TargetMode="External"/><Relationship Id="rId60" Type="http://schemas.openxmlformats.org/officeDocument/2006/relationships/hyperlink" Target="http://www.povarenok.ru/recipes/ingredient/559/" TargetMode="External"/><Relationship Id="rId65" Type="http://schemas.openxmlformats.org/officeDocument/2006/relationships/image" Target="media/image8.jpeg"/><Relationship Id="rId81" Type="http://schemas.openxmlformats.org/officeDocument/2006/relationships/hyperlink" Target="http://www.povarenok.ru/recipes/ingredient/1601/" TargetMode="External"/><Relationship Id="rId86" Type="http://schemas.openxmlformats.org/officeDocument/2006/relationships/hyperlink" Target="http://www.povarenok.ru/recipes/ingredient/2267/" TargetMode="External"/><Relationship Id="rId130" Type="http://schemas.openxmlformats.org/officeDocument/2006/relationships/hyperlink" Target="https://ru.wikipedia.org/wiki/%D0%9D%D0%B0%D0%B0%D0%BD_(%D0%B1%D0%BB%D1%8E%D0%B4%D0%BE)" TargetMode="External"/><Relationship Id="rId135" Type="http://schemas.openxmlformats.org/officeDocument/2006/relationships/hyperlink" Target="https://ru.wikipedia.org/wiki/%D0%9F%D0%B8%D1%86%D1%86%D0%B0" TargetMode="External"/><Relationship Id="rId151" Type="http://schemas.openxmlformats.org/officeDocument/2006/relationships/hyperlink" Target="https://ru.wikipedia.org/wiki/%D0%A4%D0%BE%D0%BA%D0%B0%D1%87%D1%87%D0%B0" TargetMode="External"/><Relationship Id="rId156" Type="http://schemas.openxmlformats.org/officeDocument/2006/relationships/hyperlink" Target="https://ru.wikipedia.org/w/index.php?title=%D0%A7%D1%83%D1%80%D0%B5%D0%BA_(%D1%85%D0%BB%D0%B5%D0%B1)&amp;action=edit&amp;redlink=1" TargetMode="External"/><Relationship Id="rId177" Type="http://schemas.openxmlformats.org/officeDocument/2006/relationships/image" Target="media/image13.jpeg"/><Relationship Id="rId198" Type="http://schemas.openxmlformats.org/officeDocument/2006/relationships/hyperlink" Target="https://ru.wikipedia.org/wiki/%D0%91%D0%B5%D0%BB%D1%8F%D1%88" TargetMode="External"/><Relationship Id="rId172" Type="http://schemas.openxmlformats.org/officeDocument/2006/relationships/hyperlink" Target="http://www.povarenok.ru/recipes/ingredient/3562/" TargetMode="External"/><Relationship Id="rId193" Type="http://schemas.openxmlformats.org/officeDocument/2006/relationships/hyperlink" Target="https://ru.wikipedia.org/wiki/%D0%9A%D1%80%D0%B0%D1%81%D0%BD%D0%B0%D1%8F_%D1%80%D1%8B%D0%B1%D0%B0" TargetMode="External"/><Relationship Id="rId202" Type="http://schemas.openxmlformats.org/officeDocument/2006/relationships/hyperlink" Target="https://ru.wikipedia.org/wiki/%D0%9F%D0%B0%D1%81%D1%82%D1%83%D1%88%D0%B8%D0%B9_%D0%BF%D0%B8%D1%80%D0%BE%D0%B3" TargetMode="External"/><Relationship Id="rId207" Type="http://schemas.openxmlformats.org/officeDocument/2006/relationships/hyperlink" Target="http://www.povarenok.ru/recipes/ingredient/1681/" TargetMode="External"/><Relationship Id="rId13" Type="http://schemas.openxmlformats.org/officeDocument/2006/relationships/hyperlink" Target="http://www.povarenok.ru/recipes/ingredient/2339/" TargetMode="External"/><Relationship Id="rId18" Type="http://schemas.openxmlformats.org/officeDocument/2006/relationships/hyperlink" Target="http://www.povarenok.ru/recipes/ingredient/1067/" TargetMode="External"/><Relationship Id="rId39" Type="http://schemas.openxmlformats.org/officeDocument/2006/relationships/hyperlink" Target="http://www.povarenok.ru/recipes/ingredient/559/" TargetMode="External"/><Relationship Id="rId109" Type="http://schemas.openxmlformats.org/officeDocument/2006/relationships/hyperlink" Target="https://ru.wikipedia.org/wiki/%D0%9A%D0%B0%D0%B7%D0%B0%D1%85" TargetMode="External"/><Relationship Id="rId34" Type="http://schemas.openxmlformats.org/officeDocument/2006/relationships/hyperlink" Target="http://www.povarenok.ru/recipes/ingredient/3562/" TargetMode="External"/><Relationship Id="rId50" Type="http://schemas.openxmlformats.org/officeDocument/2006/relationships/hyperlink" Target="http://www.povarenok.ru/recipes/ingredient/1681/" TargetMode="External"/><Relationship Id="rId55" Type="http://schemas.openxmlformats.org/officeDocument/2006/relationships/hyperlink" Target="http://www.povarenok.ru/recipes/ingredient/1681/" TargetMode="External"/><Relationship Id="rId76" Type="http://schemas.openxmlformats.org/officeDocument/2006/relationships/image" Target="media/image9.jpeg"/><Relationship Id="rId97" Type="http://schemas.openxmlformats.org/officeDocument/2006/relationships/hyperlink" Target="http://www.povarenok.ru/recipes/ingredient/1601/" TargetMode="External"/><Relationship Id="rId104" Type="http://schemas.openxmlformats.org/officeDocument/2006/relationships/hyperlink" Target="https://ru.wikipedia.org/wiki/%D0%A3%D0%B7%D0%B1%D0%B5%D0%BA" TargetMode="External"/><Relationship Id="rId120" Type="http://schemas.openxmlformats.org/officeDocument/2006/relationships/hyperlink" Target="https://ru.wikipedia.org/wiki/%D0%98%D0%BD%D0%B4%D0%B5%D0%B9%D1%81%D0%BA%D0%B0%D1%8F_%D0%BA%D1%83%D1%85%D0%BD%D1%8F" TargetMode="External"/><Relationship Id="rId125" Type="http://schemas.openxmlformats.org/officeDocument/2006/relationships/hyperlink" Target="https://ru.wikipedia.org/wiki/%D0%91%D0%BB%D0%B8%D0%B6%D0%BD%D0%B8%D0%B9_%D0%92%D0%BE%D1%81%D1%82%D0%BE%D0%BA" TargetMode="External"/><Relationship Id="rId141" Type="http://schemas.openxmlformats.org/officeDocument/2006/relationships/hyperlink" Target="https://ru.wikipedia.org/wiki/%D0%A1%D1%80%D0%B5%D0%B4%D0%BD%D1%8F%D1%8F_%D0%90%D0%B7%D0%B8%D1%8F" TargetMode="External"/><Relationship Id="rId146" Type="http://schemas.openxmlformats.org/officeDocument/2006/relationships/hyperlink" Target="https://ru.wikipedia.org/wiki/%D0%9A%D0%B0%D0%B7%D0%B0%D1%85%D1%81%D0%BA%D0%B0%D1%8F_%D0%BA%D1%83%D1%85%D0%BD%D1%8F" TargetMode="External"/><Relationship Id="rId167" Type="http://schemas.openxmlformats.org/officeDocument/2006/relationships/hyperlink" Target="http://www.povarenok.ru/recipes/ingredient/5165/" TargetMode="External"/><Relationship Id="rId188" Type="http://schemas.openxmlformats.org/officeDocument/2006/relationships/hyperlink" Target="https://ru.wikipedia.org/wiki/%D0%9A%D1%83%D0%BB%D0%B5%D0%B1%D1%8F%D0%BA%D0%B0" TargetMode="External"/><Relationship Id="rId7" Type="http://schemas.openxmlformats.org/officeDocument/2006/relationships/hyperlink" Target="http://www.povarenok.ru/recipes/ingredient/2339/" TargetMode="External"/><Relationship Id="rId71" Type="http://schemas.openxmlformats.org/officeDocument/2006/relationships/hyperlink" Target="http://www.povarenok.ru/recipes/ingredient/1067/" TargetMode="External"/><Relationship Id="rId92" Type="http://schemas.openxmlformats.org/officeDocument/2006/relationships/hyperlink" Target="http://www.povarenok.ru/recipes/ingredient/1125/" TargetMode="External"/><Relationship Id="rId162" Type="http://schemas.openxmlformats.org/officeDocument/2006/relationships/hyperlink" Target="https://ru.wikipedia.org/wiki/%D0%A8%D0%B5%D0%BB%D1%8C%D0%BF%D0%B5%D0%BA" TargetMode="External"/><Relationship Id="rId183" Type="http://schemas.openxmlformats.org/officeDocument/2006/relationships/hyperlink" Target="https://ru.wikipedia.org/wiki/%D0%9E%D1%82%D0%BA%D1%80%D1%8B%D1%82%D1%8B%D0%B9_%D0%BF%D0%B8%D1%80%D0%BE%D0%B3" TargetMode="External"/><Relationship Id="rId213" Type="http://schemas.openxmlformats.org/officeDocument/2006/relationships/hyperlink" Target="http://www.povarenok.ru/data/cache/2016jun/02/32/1599128_70696-640x480.jpg" TargetMode="External"/><Relationship Id="rId2" Type="http://schemas.openxmlformats.org/officeDocument/2006/relationships/styles" Target="styles.xml"/><Relationship Id="rId29" Type="http://schemas.openxmlformats.org/officeDocument/2006/relationships/hyperlink" Target="https://ru.wikipedia.org/wiki/%D0%A0%D1%83%D1%81%D1%81%D0%BA%D0%B0%D1%8F_%D0%BF%D0%B5%D1%87%D1%8C" TargetMode="External"/><Relationship Id="rId24" Type="http://schemas.openxmlformats.org/officeDocument/2006/relationships/hyperlink" Target="https://ru.wikipedia.org/wiki/%D0%9A%D0%B0%D1%88%D0%B0" TargetMode="External"/><Relationship Id="rId40" Type="http://schemas.openxmlformats.org/officeDocument/2006/relationships/hyperlink" Target="http://www.povarenok.ru/data/cache/2012dec/03/01/45278_67324-640x480.jpg" TargetMode="External"/><Relationship Id="rId45" Type="http://schemas.openxmlformats.org/officeDocument/2006/relationships/hyperlink" Target="http://www.povarenok.ru/recipes/ingredient/1068/" TargetMode="External"/><Relationship Id="rId66" Type="http://schemas.openxmlformats.org/officeDocument/2006/relationships/hyperlink" Target="http://stranakontrastov.ru/natsionalnaya-kukhnya/86-bliny-istoriya-proiskhozhdeniya.html" TargetMode="External"/><Relationship Id="rId87" Type="http://schemas.openxmlformats.org/officeDocument/2006/relationships/hyperlink" Target="http://www.povarenok.ru/recipes/ingredient/1681/" TargetMode="External"/><Relationship Id="rId110" Type="http://schemas.openxmlformats.org/officeDocument/2006/relationships/hyperlink" Target="https://ru.wikipedia.org/wiki/%D0%90%D1%84%D0%B3%D0%B0%D0%BD%D0%B8%D1%81%D1%82%D0%B0%D0%BD" TargetMode="External"/><Relationship Id="rId115" Type="http://schemas.openxmlformats.org/officeDocument/2006/relationships/hyperlink" Target="https://ru.wikipedia.org/wiki/%D0%A8%D0%BA%D0%B2%D0%B0%D1%80%D0%BA%D0%B8" TargetMode="External"/><Relationship Id="rId131" Type="http://schemas.openxmlformats.org/officeDocument/2006/relationships/hyperlink" Target="https://ru.wikipedia.org/wiki/%D0%98%D0%BD%D0%B4%D0%B8%D0%B9%D1%81%D0%BA%D0%B0%D1%8F_%D0%BA%D1%83%D1%85%D0%BD%D1%8F" TargetMode="External"/><Relationship Id="rId136" Type="http://schemas.openxmlformats.org/officeDocument/2006/relationships/hyperlink" Target="https://ru.wikipedia.org/wiki/%D0%98%D1%82%D0%B0%D0%BB%D1%8C%D1%8F%D0%BD%D1%81%D0%BA%D0%B0%D1%8F_%D0%BA%D1%83%D1%85%D0%BD%D1%8F" TargetMode="External"/><Relationship Id="rId157" Type="http://schemas.openxmlformats.org/officeDocument/2006/relationships/hyperlink" Target="https://ru.wikipedia.org/wiki/%D0%A1%D0%B5%D0%B2%D0%B5%D1%80%D0%BD%D1%8B%D0%B9_%D0%9A%D0%B0%D0%B2%D0%BA%D0%B0%D0%B7" TargetMode="External"/><Relationship Id="rId178" Type="http://schemas.openxmlformats.org/officeDocument/2006/relationships/hyperlink" Target="https://ru.wikipedia.org/wiki/%D0%9F%D0%B8%D1%80%D0%BE%D0%B3" TargetMode="External"/><Relationship Id="rId61" Type="http://schemas.openxmlformats.org/officeDocument/2006/relationships/hyperlink" Target="http://www.povarenok.ru/recipes/ingredient/351/" TargetMode="External"/><Relationship Id="rId82" Type="http://schemas.openxmlformats.org/officeDocument/2006/relationships/hyperlink" Target="http://www.povarenok.ru/recipes/ingredient/1681/" TargetMode="External"/><Relationship Id="rId152" Type="http://schemas.openxmlformats.org/officeDocument/2006/relationships/hyperlink" Target="https://ru.wikipedia.org/w/index.php?title=%D0%A4%D0%BE%D0%B3%D0%B0%D1%81%D0%B0&amp;action=edit&amp;redlink=1" TargetMode="External"/><Relationship Id="rId173" Type="http://schemas.openxmlformats.org/officeDocument/2006/relationships/hyperlink" Target="http://www.povarenok.ru/recipes/ingredient/789/" TargetMode="External"/><Relationship Id="rId194" Type="http://schemas.openxmlformats.org/officeDocument/2006/relationships/hyperlink" Target="https://ru.wikipedia.org/wiki/%D0%A0%D0%B0%D1%81%D1%81%D1%82%D0%B5%D0%B3%D0%B0%D0%B9" TargetMode="External"/><Relationship Id="rId199" Type="http://schemas.openxmlformats.org/officeDocument/2006/relationships/hyperlink" Target="https://ru.wikipedia.org/wiki/%D0%9F%D0%BB%D1%8E%D1%88%D0%BA%D0%B0" TargetMode="External"/><Relationship Id="rId203" Type="http://schemas.openxmlformats.org/officeDocument/2006/relationships/hyperlink" Target="https://ru.wikipedia.org/wiki/%D0%A8%D0%B0%D1%80%D0%BB%D0%BE%D1%82%D0%BA%D0%B0" TargetMode="External"/><Relationship Id="rId208" Type="http://schemas.openxmlformats.org/officeDocument/2006/relationships/hyperlink" Target="http://www.povarenok.ru/recipes/ingredient/1666/" TargetMode="External"/><Relationship Id="rId19" Type="http://schemas.openxmlformats.org/officeDocument/2006/relationships/image" Target="media/image1.jpeg"/><Relationship Id="rId14" Type="http://schemas.openxmlformats.org/officeDocument/2006/relationships/hyperlink" Target="http://www.povarenok.ru/recipes/ingredient/1125/" TargetMode="External"/><Relationship Id="rId30" Type="http://schemas.openxmlformats.org/officeDocument/2006/relationships/image" Target="media/image2.jpeg"/><Relationship Id="rId35" Type="http://schemas.openxmlformats.org/officeDocument/2006/relationships/hyperlink" Target="http://www.povarenok.ru/recipes/ingredient/1068/" TargetMode="External"/><Relationship Id="rId56" Type="http://schemas.openxmlformats.org/officeDocument/2006/relationships/hyperlink" Target="http://www.povarenok.ru/recipes/ingredient/351/" TargetMode="External"/><Relationship Id="rId77" Type="http://schemas.openxmlformats.org/officeDocument/2006/relationships/hyperlink" Target="http://www.povarenok.ru/recipes/show/115599/" TargetMode="External"/><Relationship Id="rId100" Type="http://schemas.openxmlformats.org/officeDocument/2006/relationships/image" Target="media/image11.jpeg"/><Relationship Id="rId105" Type="http://schemas.openxmlformats.org/officeDocument/2006/relationships/hyperlink" Target="https://ru.wikipedia.org/wiki/%D0%A2%D0%B0%D0%B4%D0%B6%D0%B8%D0%BA" TargetMode="External"/><Relationship Id="rId126" Type="http://schemas.openxmlformats.org/officeDocument/2006/relationships/hyperlink" Target="https://ru.wikipedia.org/wiki/%D0%9C%D0%B0%D1%82%D0%BD%D0%B0%D0%BA%D0%B0%D1%88" TargetMode="External"/><Relationship Id="rId147" Type="http://schemas.openxmlformats.org/officeDocument/2006/relationships/hyperlink" Target="https://ru.wikipedia.org/w/index.php?title=%D0%9F%D0%B0%D1%82%D1%8B%D1%80&amp;action=edit&amp;redlink=1" TargetMode="External"/><Relationship Id="rId168" Type="http://schemas.openxmlformats.org/officeDocument/2006/relationships/image" Target="media/image12.jpeg"/><Relationship Id="rId8" Type="http://schemas.openxmlformats.org/officeDocument/2006/relationships/hyperlink" Target="http://www.povarenok.ru/recipes/ingredient/1681/" TargetMode="External"/><Relationship Id="rId51" Type="http://schemas.openxmlformats.org/officeDocument/2006/relationships/image" Target="media/image4.jpeg"/><Relationship Id="rId72" Type="http://schemas.openxmlformats.org/officeDocument/2006/relationships/hyperlink" Target="http://www.povarenok.ru/recipes/ingredient/3562/" TargetMode="External"/><Relationship Id="rId93" Type="http://schemas.openxmlformats.org/officeDocument/2006/relationships/hyperlink" Target="http://www.povarenok.ru/recipes/ingredient/3562/" TargetMode="External"/><Relationship Id="rId98" Type="http://schemas.openxmlformats.org/officeDocument/2006/relationships/hyperlink" Target="http://www.povarenok.ru/recipes/ingredient/2339/" TargetMode="External"/><Relationship Id="rId121" Type="http://schemas.openxmlformats.org/officeDocument/2006/relationships/hyperlink" Target="https://ru.wikipedia.org/w/index.php?title=%D0%9A%D0%B0%D1%81%D0%B0%D0%B1%D0%B5&amp;action=edit&amp;redlink=1" TargetMode="External"/><Relationship Id="rId142" Type="http://schemas.openxmlformats.org/officeDocument/2006/relationships/hyperlink" Target="https://ru.wikipedia.org/wiki/%D0%A2%D0%BE%D0%BA%D0%BE%D1%87" TargetMode="External"/><Relationship Id="rId163" Type="http://schemas.openxmlformats.org/officeDocument/2006/relationships/hyperlink" Target="https://ru.wikipedia.org/w/index.php?title=%D0%A8%D0%BE%D1%82%D0%BB%D0%B0%D0%BD%D0%B4%D1%81%D0%BA%D0%B8%D0%B5_%D1%81%D0%B2%D0%B0%D0%B4%D0%B5%D0%B1%D0%BD%D1%8B%D0%B5_%D0%BB%D0%B5%D0%BF%D1%91%D1%88%D0%BA%D0%B8&amp;action=edit&amp;redlink=1" TargetMode="External"/><Relationship Id="rId184" Type="http://schemas.openxmlformats.org/officeDocument/2006/relationships/hyperlink" Target="https://ru.wikipedia.org/wiki/%D0%9E%D0%B1%D1%80%D1%8F%D0%B4" TargetMode="External"/><Relationship Id="rId189" Type="http://schemas.openxmlformats.org/officeDocument/2006/relationships/hyperlink" Target="https://ru.wikipedia.org/wiki/%D0%9F%D0%B8%D1%80%D0%BE%D0%B6%D0%BE%D0%BA" TargetMode="External"/><Relationship Id="rId3" Type="http://schemas.openxmlformats.org/officeDocument/2006/relationships/settings" Target="settings.xml"/><Relationship Id="rId214" Type="http://schemas.openxmlformats.org/officeDocument/2006/relationships/image" Target="media/image14.jpeg"/><Relationship Id="rId25" Type="http://schemas.openxmlformats.org/officeDocument/2006/relationships/hyperlink" Target="https://ru.wikipedia.org/wiki/%D0%9A%D0%B0%D1%80%D1%82%D0%BE%D1%84%D0%B5%D0%BB%D1%8C%D0%BD%D0%BE%D0%B5_%D0%BF%D1%8E%D1%80%D0%B5" TargetMode="External"/><Relationship Id="rId46" Type="http://schemas.openxmlformats.org/officeDocument/2006/relationships/hyperlink" Target="http://www.povarenok.ru/recipes/ingredient/1649/" TargetMode="External"/><Relationship Id="rId67" Type="http://schemas.openxmlformats.org/officeDocument/2006/relationships/hyperlink" Target="http://www.povarenok.ru/recipes/show/6151/" TargetMode="External"/><Relationship Id="rId116" Type="http://schemas.openxmlformats.org/officeDocument/2006/relationships/hyperlink" Target="https://ru.wikipedia.org/wiki/%D0%A1%D1%8B%D1%80" TargetMode="External"/><Relationship Id="rId137" Type="http://schemas.openxmlformats.org/officeDocument/2006/relationships/hyperlink" Target="https://ru.wikipedia.org/w/index.php?title=%D0%9F%D1%83%D0%BF%D1%83%D1%81%D0%B0&amp;action=edit&amp;redlink=1" TargetMode="External"/><Relationship Id="rId158" Type="http://schemas.openxmlformats.org/officeDocument/2006/relationships/hyperlink" Target="https://ru.wikipedia.org/wiki/%D0%9A%D0%B0%D0%B1%D0%B0%D1%80%D0%B4%D0%B8%D0%BD%D0%BE-%D0%91%D0%B0%D0%BB%D0%BA%D0%B0%D1%80%D0%B8%D1%8F" TargetMode="External"/><Relationship Id="rId20" Type="http://schemas.openxmlformats.org/officeDocument/2006/relationships/hyperlink" Target="https://ru.wikipedia.org/wiki/%D0%A0%D1%83%D1%81%D1%81%D0%BA%D0%B8%D0%B5" TargetMode="External"/><Relationship Id="rId41" Type="http://schemas.openxmlformats.org/officeDocument/2006/relationships/image" Target="media/image3.jpeg"/><Relationship Id="rId62" Type="http://schemas.openxmlformats.org/officeDocument/2006/relationships/hyperlink" Target="http://www.povarenok.ru/recipes/ingredient/2339/" TargetMode="External"/><Relationship Id="rId83" Type="http://schemas.openxmlformats.org/officeDocument/2006/relationships/hyperlink" Target="http://www.povarenok.ru/recipes/ingredient/2861/" TargetMode="External"/><Relationship Id="rId88" Type="http://schemas.openxmlformats.org/officeDocument/2006/relationships/hyperlink" Target="http://www.povarenok.ru/recipes/ingredient/1387/" TargetMode="External"/><Relationship Id="rId111" Type="http://schemas.openxmlformats.org/officeDocument/2006/relationships/hyperlink" Target="https://ru.wikipedia.org/wiki/%D0%A1%D1%80%D0%B5%D0%B4%D0%B8%D0%B7%D0%B5%D0%BC%D0%BD%D0%BE%D0%BC%D0%BE%D1%80%D1%81%D0%BA%D0%B0%D1%8F_%D0%BA%D1%83%D1%85%D0%BD%D1%8F" TargetMode="External"/><Relationship Id="rId132" Type="http://schemas.openxmlformats.org/officeDocument/2006/relationships/hyperlink" Target="https://ru.wikipedia.org/w/index.php?title=%D0%9D%D0%BE%D0%BA%D0%B0%D0%BA%D0%B5&amp;action=edit&amp;redlink=1" TargetMode="External"/><Relationship Id="rId153" Type="http://schemas.openxmlformats.org/officeDocument/2006/relationships/hyperlink" Target="https://ru.wikipedia.org/wiki/%D0%A5%D0%B0%D1%87%D0%B0%D0%BF%D1%83%D1%80%D0%B8" TargetMode="External"/><Relationship Id="rId174" Type="http://schemas.openxmlformats.org/officeDocument/2006/relationships/hyperlink" Target="http://www.povarenok.ru/recipes/ingredient/2339/" TargetMode="External"/><Relationship Id="rId179" Type="http://schemas.openxmlformats.org/officeDocument/2006/relationships/hyperlink" Target="https://ru.wikipedia.org/wiki/%D0%A2%D0%B5%D1%81%D1%82%D0%BE" TargetMode="External"/><Relationship Id="rId195" Type="http://schemas.openxmlformats.org/officeDocument/2006/relationships/hyperlink" Target="https://ru.wikipedia.org/w/index.php?title=%D0%A7%D0%B0%D0%BF%D0%B8%D0%BB%D1%8C%D0%B3&amp;action=edit&amp;redlink=1" TargetMode="External"/><Relationship Id="rId209" Type="http://schemas.openxmlformats.org/officeDocument/2006/relationships/hyperlink" Target="http://www.povarenok.ru/recipes/ingredient/3562/" TargetMode="External"/><Relationship Id="rId190" Type="http://schemas.openxmlformats.org/officeDocument/2006/relationships/hyperlink" Target="https://ru.wikipedia.org/wiki/%D0%9A%D1%83%D1%80%D0%BD%D0%B8%D0%BA_(%D0%B1%D0%BB%D1%8E%D0%B4%D0%BE)" TargetMode="External"/><Relationship Id="rId204" Type="http://schemas.openxmlformats.org/officeDocument/2006/relationships/hyperlink" Target="http://www.povarenok.ru/recipes/ingredient/2339/" TargetMode="External"/><Relationship Id="rId15" Type="http://schemas.openxmlformats.org/officeDocument/2006/relationships/hyperlink" Target="http://www.povarenok.ru/recipes/ingredient/3562/" TargetMode="External"/><Relationship Id="rId36" Type="http://schemas.openxmlformats.org/officeDocument/2006/relationships/hyperlink" Target="http://www.povarenok.ru/recipes/ingredient/3752/" TargetMode="External"/><Relationship Id="rId57" Type="http://schemas.openxmlformats.org/officeDocument/2006/relationships/hyperlink" Target="http://www.povarenok.ru/recipes/ingredient/2339/" TargetMode="External"/><Relationship Id="rId106" Type="http://schemas.openxmlformats.org/officeDocument/2006/relationships/hyperlink" Target="https://ru.wikipedia.org/wiki/%D0%A2%D1%83%D1%80%D0%BA%D0%BC%D0%B5%D0%BD" TargetMode="External"/><Relationship Id="rId127" Type="http://schemas.openxmlformats.org/officeDocument/2006/relationships/hyperlink" Target="https://ru.wikipedia.org/wiki/%D0%90%D1%80%D0%BC%D1%8F%D0%BD%D1%81%D0%BA%D0%B0%D1%8F_%D0%BA%D1%83%D1%85%D0%BD%D1%8F" TargetMode="External"/><Relationship Id="rId10" Type="http://schemas.openxmlformats.org/officeDocument/2006/relationships/hyperlink" Target="http://www.povarenok.ru/recipes/ingredient/1068/" TargetMode="External"/><Relationship Id="rId31" Type="http://schemas.openxmlformats.org/officeDocument/2006/relationships/hyperlink" Target="http://www.povarenok.ru/recipes/show/69885/" TargetMode="External"/><Relationship Id="rId52" Type="http://schemas.openxmlformats.org/officeDocument/2006/relationships/image" Target="media/image5.jpeg"/><Relationship Id="rId73" Type="http://schemas.openxmlformats.org/officeDocument/2006/relationships/hyperlink" Target="http://www.povarenok.ru/recipes/ingredient/2339/" TargetMode="External"/><Relationship Id="rId78" Type="http://schemas.openxmlformats.org/officeDocument/2006/relationships/hyperlink" Target="http://www.povarenok.ru/recipes/ingredient/1125/" TargetMode="External"/><Relationship Id="rId94" Type="http://schemas.openxmlformats.org/officeDocument/2006/relationships/hyperlink" Target="http://www.povarenok.ru/recipes/ingredient/1068/" TargetMode="External"/><Relationship Id="rId99" Type="http://schemas.openxmlformats.org/officeDocument/2006/relationships/hyperlink" Target="http://www.povarenok.ru/recipes/ingredient/1067/" TargetMode="External"/><Relationship Id="rId101" Type="http://schemas.openxmlformats.org/officeDocument/2006/relationships/hyperlink" Target="https://ru.wikipedia.org/wiki/%D0%A2%D0%B5%D1%81%D1%82%D0%BE" TargetMode="External"/><Relationship Id="rId122" Type="http://schemas.openxmlformats.org/officeDocument/2006/relationships/hyperlink" Target="https://ru.wikipedia.org/wiki/%D0%AE%D0%BA%D0%BA%D0%B0" TargetMode="External"/><Relationship Id="rId143" Type="http://schemas.openxmlformats.org/officeDocument/2006/relationships/hyperlink" Target="https://ru.wikipedia.org/wiki/%D0%9A%D0%B8%D1%80%D0%B3%D0%B8%D0%B7%D1%81%D0%BA%D0%B0%D1%8F_%D0%BA%D1%83%D1%85%D0%BD%D1%8F" TargetMode="External"/><Relationship Id="rId148" Type="http://schemas.openxmlformats.org/officeDocument/2006/relationships/hyperlink" Target="https://ru.wikipedia.org/wiki/%D0%A3%D0%B7%D0%B1%D0%B5%D0%BA%D1%81%D0%BA%D0%B0%D1%8F_%D0%BA%D1%83%D1%85%D0%BD%D1%8F" TargetMode="External"/><Relationship Id="rId164" Type="http://schemas.openxmlformats.org/officeDocument/2006/relationships/hyperlink" Target="http://www.povarenok.ru/recipes/show/23962/" TargetMode="External"/><Relationship Id="rId169" Type="http://schemas.openxmlformats.org/officeDocument/2006/relationships/hyperlink" Target="http://www.povarenok.ru/recipes/ingredient/763/" TargetMode="External"/><Relationship Id="rId185" Type="http://schemas.openxmlformats.org/officeDocument/2006/relationships/hyperlink" Target="https://ru.wikipedia.org/wiki/%D0%A1%D0%B2%D0%B0%D1%82%D0%BE%D0%B2%D1%81%D1%82%D0%B2%D0%BE" TargetMode="External"/><Relationship Id="rId4" Type="http://schemas.openxmlformats.org/officeDocument/2006/relationships/webSettings" Target="webSettings.xml"/><Relationship Id="rId9" Type="http://schemas.openxmlformats.org/officeDocument/2006/relationships/hyperlink" Target="http://www.povarenok.ru/recipes/ingredient/1601/" TargetMode="External"/><Relationship Id="rId180" Type="http://schemas.openxmlformats.org/officeDocument/2006/relationships/hyperlink" Target="https://ru.wikipedia.org/wiki/%D0%94%D1%80%D0%BE%D0%B6%D0%B6%D0%B5%D0%B2%D0%BE%D0%B5_%D1%82%D0%B5%D1%81%D1%82%D0%BE" TargetMode="External"/><Relationship Id="rId210" Type="http://schemas.openxmlformats.org/officeDocument/2006/relationships/hyperlink" Target="http://www.povarenok.ru/recipes/ingredient/2267/" TargetMode="External"/><Relationship Id="rId215" Type="http://schemas.openxmlformats.org/officeDocument/2006/relationships/image" Target="media/image15.jpeg"/><Relationship Id="rId26" Type="http://schemas.openxmlformats.org/officeDocument/2006/relationships/hyperlink" Target="https://ru.wikipedia.org/wiki/%D0%A2%D0%B2%D0%BE%D1%80%D0%BE%D0%B3" TargetMode="External"/><Relationship Id="rId47" Type="http://schemas.openxmlformats.org/officeDocument/2006/relationships/hyperlink" Target="http://www.povarenok.ru/recipes/ingredient/1011/" TargetMode="External"/><Relationship Id="rId68" Type="http://schemas.openxmlformats.org/officeDocument/2006/relationships/hyperlink" Target="http://www.povarenok.ru/recipes/ingredient/1125/" TargetMode="External"/><Relationship Id="rId89" Type="http://schemas.openxmlformats.org/officeDocument/2006/relationships/image" Target="media/image10.jpeg"/><Relationship Id="rId112" Type="http://schemas.openxmlformats.org/officeDocument/2006/relationships/hyperlink" Target="https://ru.wikipedia.org/w/index.php?title=%D0%9B%D0%B0%D1%82%D0%B8%D0%BD%D0%BE%D0%B0%D0%BC%D0%B5%D1%80%D0%B8%D0%BA%D0%B0%D0%BD%D1%81%D0%BA%D0%B0%D1%8F_%D0%BA%D1%83%D1%85%D0%BD%D1%8F&amp;action=edit&amp;redlink=1" TargetMode="External"/><Relationship Id="rId133" Type="http://schemas.openxmlformats.org/officeDocument/2006/relationships/hyperlink" Target="https://ru.wikipedia.org/wiki/%D0%9F%D0%B8%D1%82%D0%B0" TargetMode="External"/><Relationship Id="rId154" Type="http://schemas.openxmlformats.org/officeDocument/2006/relationships/hyperlink" Target="https://ru.wikipedia.org/wiki/%D0%93%D1%80%D1%83%D0%B7%D0%B8%D0%BD%D1%81%D0%BA%D0%B0%D1%8F_%D0%BA%D1%83%D1%85%D0%BD%D1%8F" TargetMode="External"/><Relationship Id="rId175" Type="http://schemas.openxmlformats.org/officeDocument/2006/relationships/hyperlink" Target="http://www.povarenok.ru/recipes/ingredient/1011/" TargetMode="External"/><Relationship Id="rId196" Type="http://schemas.openxmlformats.org/officeDocument/2006/relationships/hyperlink" Target="https://ru.wikipedia.org/wiki/%D0%92%D0%B0%D1%82%D1%80%D1%83%D1%88%D0%BA%D0%B0" TargetMode="External"/><Relationship Id="rId200" Type="http://schemas.openxmlformats.org/officeDocument/2006/relationships/hyperlink" Target="https://ru.wikipedia.org/wiki/%D0%A1%D0%BB%D0%BE%D0%B9%D0%BA%D0%B0" TargetMode="External"/><Relationship Id="rId16" Type="http://schemas.openxmlformats.org/officeDocument/2006/relationships/hyperlink" Target="http://www.povarenok.ru/recipes/ingredient/1601/" TargetMode="External"/><Relationship Id="rId37" Type="http://schemas.openxmlformats.org/officeDocument/2006/relationships/hyperlink" Target="http://www.povarenok.ru/recipes/ingredient/1657/" TargetMode="External"/><Relationship Id="rId58" Type="http://schemas.openxmlformats.org/officeDocument/2006/relationships/hyperlink" Target="http://www.povarenok.ru/recipes/ingredient/1601/" TargetMode="External"/><Relationship Id="rId79" Type="http://schemas.openxmlformats.org/officeDocument/2006/relationships/hyperlink" Target="http://www.povarenok.ru/recipes/ingredient/3562/" TargetMode="External"/><Relationship Id="rId102" Type="http://schemas.openxmlformats.org/officeDocument/2006/relationships/hyperlink" Target="https://ru.wikipedia.org/wiki/%D0%A5%D0%BB%D0%B5%D0%B1" TargetMode="External"/><Relationship Id="rId123" Type="http://schemas.openxmlformats.org/officeDocument/2006/relationships/hyperlink" Target="https://ru.wikipedia.org/wiki/%D0%9B%D0%B0%D0%B2%D0%B0%D1%88" TargetMode="External"/><Relationship Id="rId144" Type="http://schemas.openxmlformats.org/officeDocument/2006/relationships/hyperlink" Target="https://ru.wikipedia.org/wiki/%D0%A3%D0%B9%D0%B3%D1%83%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Ирина</cp:lastModifiedBy>
  <cp:revision>10</cp:revision>
  <cp:lastPrinted>2017-02-08T19:44:00Z</cp:lastPrinted>
  <dcterms:created xsi:type="dcterms:W3CDTF">2017-02-06T20:12:00Z</dcterms:created>
  <dcterms:modified xsi:type="dcterms:W3CDTF">2018-04-17T16:47:00Z</dcterms:modified>
</cp:coreProperties>
</file>